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78" w:rsidRPr="00ED00E5" w:rsidRDefault="00EE2A78" w:rsidP="00EE2A78">
      <w:pPr>
        <w:widowControl/>
        <w:shd w:val="clear" w:color="auto" w:fill="FFFFFF"/>
        <w:jc w:val="left"/>
        <w:rPr>
          <w:rFonts w:ascii="仿宋_GB2312" w:eastAsia="仿宋_GB2312" w:hAnsi="宋体"/>
          <w:bCs/>
          <w:color w:val="000000"/>
          <w:kern w:val="0"/>
          <w:sz w:val="32"/>
          <w:szCs w:val="32"/>
        </w:rPr>
      </w:pPr>
      <w:r w:rsidRPr="00ED00E5">
        <w:rPr>
          <w:rFonts w:ascii="仿宋_GB2312" w:eastAsia="仿宋_GB2312" w:hAnsi="宋体" w:hint="eastAsia"/>
          <w:bCs/>
          <w:color w:val="000000"/>
          <w:kern w:val="0"/>
          <w:sz w:val="32"/>
          <w:szCs w:val="32"/>
        </w:rPr>
        <w:t>附件2</w:t>
      </w:r>
    </w:p>
    <w:p w:rsidR="002A1EA2" w:rsidRPr="00B475BB" w:rsidRDefault="00F90DBE" w:rsidP="00CE6D9B">
      <w:pPr>
        <w:widowControl/>
        <w:shd w:val="clear" w:color="auto" w:fill="FFFFFF"/>
        <w:spacing w:line="360" w:lineRule="auto"/>
        <w:jc w:val="center"/>
        <w:rPr>
          <w:rFonts w:ascii="宋体" w:hAnsi="宋体"/>
          <w:b/>
          <w:bCs/>
          <w:kern w:val="0"/>
          <w:sz w:val="44"/>
          <w:szCs w:val="44"/>
        </w:rPr>
      </w:pPr>
      <w:r w:rsidRPr="00B475BB">
        <w:rPr>
          <w:rFonts w:ascii="宋体" w:hAnsi="宋体" w:hint="eastAsia"/>
          <w:b/>
          <w:bCs/>
          <w:kern w:val="0"/>
          <w:sz w:val="44"/>
          <w:szCs w:val="44"/>
        </w:rPr>
        <w:t>肛肠专科医联体</w:t>
      </w:r>
      <w:r w:rsidR="00AE219A" w:rsidRPr="00B475BB">
        <w:rPr>
          <w:rFonts w:ascii="宋体" w:hAnsi="宋体" w:hint="eastAsia"/>
          <w:b/>
          <w:bCs/>
          <w:kern w:val="0"/>
          <w:sz w:val="44"/>
          <w:szCs w:val="44"/>
        </w:rPr>
        <w:t>区域诊疗中心</w:t>
      </w:r>
      <w:r w:rsidR="002A1EA2">
        <w:rPr>
          <w:rFonts w:ascii="宋体" w:hAnsi="宋体" w:hint="eastAsia"/>
          <w:b/>
          <w:bCs/>
          <w:kern w:val="0"/>
          <w:sz w:val="44"/>
          <w:szCs w:val="44"/>
        </w:rPr>
        <w:t>设置要求</w:t>
      </w:r>
    </w:p>
    <w:p w:rsidR="006700DB" w:rsidRPr="006700DB" w:rsidRDefault="006700DB" w:rsidP="00CE6D9B">
      <w:pPr>
        <w:widowControl/>
        <w:shd w:val="clear" w:color="auto" w:fill="FFFFFF"/>
        <w:spacing w:line="360" w:lineRule="auto"/>
        <w:jc w:val="left"/>
        <w:rPr>
          <w:rFonts w:ascii="仿宋_GB2312" w:eastAsia="仿宋_GB2312" w:hAnsi="仿宋"/>
          <w:color w:val="000000"/>
          <w:kern w:val="0"/>
          <w:sz w:val="32"/>
          <w:szCs w:val="32"/>
        </w:rPr>
      </w:pPr>
      <w:bookmarkStart w:id="0" w:name="OLE_LINK1"/>
      <w:bookmarkStart w:id="1" w:name="OLE_LINK2"/>
    </w:p>
    <w:p w:rsidR="00B70EF4" w:rsidRDefault="00F90DBE" w:rsidP="00B70EF4">
      <w:pPr>
        <w:widowControl/>
        <w:shd w:val="clear" w:color="auto" w:fill="FFFFFF"/>
        <w:spacing w:line="360" w:lineRule="auto"/>
        <w:ind w:firstLineChars="200" w:firstLine="640"/>
        <w:jc w:val="left"/>
        <w:rPr>
          <w:rFonts w:ascii="仿宋_GB2312" w:eastAsia="仿宋_GB2312" w:hAnsi="仿宋"/>
          <w:kern w:val="0"/>
          <w:sz w:val="32"/>
          <w:szCs w:val="32"/>
        </w:rPr>
      </w:pPr>
      <w:r w:rsidRPr="006700DB">
        <w:rPr>
          <w:rFonts w:ascii="仿宋_GB2312" w:eastAsia="仿宋_GB2312" w:hAnsi="仿宋" w:hint="eastAsia"/>
          <w:color w:val="000000"/>
          <w:kern w:val="0"/>
          <w:sz w:val="32"/>
          <w:szCs w:val="32"/>
        </w:rPr>
        <w:t>为贯彻落实国务院办公厅《关于推进分级诊疗制度建设的指导意见</w:t>
      </w:r>
      <w:r w:rsidR="00021168" w:rsidRPr="006700DB">
        <w:rPr>
          <w:rFonts w:ascii="仿宋_GB2312" w:eastAsia="仿宋_GB2312" w:hAnsi="仿宋" w:hint="eastAsia"/>
          <w:color w:val="000000"/>
          <w:kern w:val="0"/>
          <w:sz w:val="32"/>
          <w:szCs w:val="32"/>
        </w:rPr>
        <w:t>》，完善肛肠专科专病防治体系</w:t>
      </w:r>
      <w:r w:rsidR="00476EDA" w:rsidRPr="007E31B2">
        <w:rPr>
          <w:rFonts w:ascii="仿宋_GB2312" w:eastAsia="仿宋_GB2312" w:hAnsi="仿宋" w:hint="eastAsia"/>
          <w:kern w:val="0"/>
          <w:sz w:val="32"/>
          <w:szCs w:val="32"/>
        </w:rPr>
        <w:t>及科研体系</w:t>
      </w:r>
      <w:r w:rsidR="00021168" w:rsidRPr="007E31B2">
        <w:rPr>
          <w:rFonts w:ascii="仿宋_GB2312" w:eastAsia="仿宋_GB2312" w:hAnsi="仿宋" w:hint="eastAsia"/>
          <w:kern w:val="0"/>
          <w:sz w:val="32"/>
          <w:szCs w:val="32"/>
        </w:rPr>
        <w:t>，</w:t>
      </w:r>
      <w:r w:rsidR="00021168" w:rsidRPr="006700DB">
        <w:rPr>
          <w:rFonts w:ascii="仿宋_GB2312" w:eastAsia="仿宋_GB2312" w:hAnsi="仿宋" w:hint="eastAsia"/>
          <w:color w:val="000000"/>
          <w:kern w:val="0"/>
          <w:sz w:val="32"/>
          <w:szCs w:val="32"/>
        </w:rPr>
        <w:t>加强各级医院交流合作，推广肛肠专科诊疗规范，充分发挥国家临床重点专科·中日医院肛肠专科医联体</w:t>
      </w:r>
      <w:r w:rsidRPr="006700DB">
        <w:rPr>
          <w:rFonts w:ascii="仿宋_GB2312" w:eastAsia="仿宋_GB2312" w:hAnsi="仿宋" w:hint="eastAsia"/>
          <w:color w:val="000000"/>
          <w:kern w:val="0"/>
          <w:sz w:val="32"/>
          <w:szCs w:val="32"/>
        </w:rPr>
        <w:t>的辐射和带动作用，</w:t>
      </w:r>
      <w:r w:rsidRPr="00476EDA">
        <w:rPr>
          <w:rFonts w:ascii="仿宋_GB2312" w:eastAsia="仿宋_GB2312" w:hAnsi="仿宋" w:hint="eastAsia"/>
          <w:kern w:val="0"/>
          <w:sz w:val="32"/>
          <w:szCs w:val="32"/>
        </w:rPr>
        <w:t>拟在全</w:t>
      </w:r>
      <w:r w:rsidRPr="00756CF0">
        <w:rPr>
          <w:rFonts w:ascii="仿宋_GB2312" w:eastAsia="仿宋_GB2312" w:hAnsi="仿宋" w:hint="eastAsia"/>
          <w:kern w:val="0"/>
          <w:sz w:val="32"/>
          <w:szCs w:val="32"/>
        </w:rPr>
        <w:t>国</w:t>
      </w:r>
      <w:r w:rsidR="00890491" w:rsidRPr="00756CF0">
        <w:rPr>
          <w:rFonts w:ascii="仿宋_GB2312" w:eastAsia="仿宋_GB2312" w:hAnsi="仿宋" w:hint="eastAsia"/>
          <w:kern w:val="0"/>
          <w:sz w:val="32"/>
          <w:szCs w:val="32"/>
        </w:rPr>
        <w:t>各</w:t>
      </w:r>
      <w:r w:rsidR="00C80AF2" w:rsidRPr="00756CF0">
        <w:rPr>
          <w:rFonts w:ascii="仿宋_GB2312" w:eastAsia="仿宋_GB2312" w:hAnsi="仿宋" w:hint="eastAsia"/>
          <w:kern w:val="0"/>
          <w:sz w:val="32"/>
          <w:szCs w:val="32"/>
        </w:rPr>
        <w:t>省（</w:t>
      </w:r>
      <w:r w:rsidR="006E3A99" w:rsidRPr="00756CF0">
        <w:rPr>
          <w:rFonts w:ascii="仿宋_GB2312" w:eastAsia="仿宋_GB2312" w:hAnsi="仿宋" w:hint="eastAsia"/>
          <w:kern w:val="0"/>
          <w:sz w:val="32"/>
          <w:szCs w:val="32"/>
        </w:rPr>
        <w:t>自治区、直辖市</w:t>
      </w:r>
      <w:r w:rsidR="00C80AF2" w:rsidRPr="00756CF0">
        <w:rPr>
          <w:rFonts w:ascii="仿宋_GB2312" w:eastAsia="仿宋_GB2312" w:hAnsi="仿宋" w:hint="eastAsia"/>
          <w:kern w:val="0"/>
          <w:sz w:val="32"/>
          <w:szCs w:val="32"/>
        </w:rPr>
        <w:t>）遴选1-2家</w:t>
      </w:r>
      <w:r w:rsidRPr="00756CF0">
        <w:rPr>
          <w:rFonts w:ascii="仿宋_GB2312" w:eastAsia="仿宋_GB2312" w:hAnsi="仿宋" w:hint="eastAsia"/>
          <w:kern w:val="0"/>
          <w:sz w:val="32"/>
          <w:szCs w:val="32"/>
        </w:rPr>
        <w:t>肛肠专科</w:t>
      </w:r>
      <w:r w:rsidR="00447CB5" w:rsidRPr="00756CF0">
        <w:rPr>
          <w:rFonts w:ascii="仿宋_GB2312" w:eastAsia="仿宋_GB2312" w:hAnsi="仿宋" w:hint="eastAsia"/>
          <w:kern w:val="0"/>
          <w:sz w:val="32"/>
          <w:szCs w:val="32"/>
        </w:rPr>
        <w:t>医联体</w:t>
      </w:r>
      <w:r w:rsidRPr="00756CF0">
        <w:rPr>
          <w:rFonts w:ascii="仿宋_GB2312" w:eastAsia="仿宋_GB2312" w:hAnsi="仿宋" w:hint="eastAsia"/>
          <w:kern w:val="0"/>
          <w:sz w:val="32"/>
          <w:szCs w:val="32"/>
        </w:rPr>
        <w:t>区域</w:t>
      </w:r>
      <w:r w:rsidRPr="006700DB">
        <w:rPr>
          <w:rFonts w:ascii="仿宋_GB2312" w:eastAsia="仿宋_GB2312" w:hAnsi="仿宋" w:hint="eastAsia"/>
          <w:color w:val="000000"/>
          <w:kern w:val="0"/>
          <w:sz w:val="32"/>
          <w:szCs w:val="32"/>
        </w:rPr>
        <w:t>诊疗中心，</w:t>
      </w:r>
      <w:r w:rsidR="0022397D">
        <w:rPr>
          <w:rFonts w:ascii="仿宋_GB2312" w:eastAsia="仿宋_GB2312" w:hAnsi="仿宋" w:hint="eastAsia"/>
          <w:color w:val="000000"/>
          <w:kern w:val="0"/>
          <w:sz w:val="32"/>
          <w:szCs w:val="32"/>
        </w:rPr>
        <w:t>申报工作</w:t>
      </w:r>
      <w:r w:rsidRPr="006700DB">
        <w:rPr>
          <w:rFonts w:ascii="仿宋_GB2312" w:eastAsia="仿宋_GB2312" w:hAnsi="仿宋" w:hint="eastAsia"/>
          <w:color w:val="000000"/>
          <w:kern w:val="0"/>
          <w:sz w:val="32"/>
          <w:szCs w:val="32"/>
        </w:rPr>
        <w:t>有关</w:t>
      </w:r>
      <w:r w:rsidR="0022397D">
        <w:rPr>
          <w:rFonts w:ascii="仿宋_GB2312" w:eastAsia="仿宋_GB2312" w:hAnsi="仿宋" w:hint="eastAsia"/>
          <w:color w:val="000000"/>
          <w:kern w:val="0"/>
          <w:sz w:val="32"/>
          <w:szCs w:val="32"/>
        </w:rPr>
        <w:t>要求</w:t>
      </w:r>
      <w:r w:rsidRPr="006700DB">
        <w:rPr>
          <w:rFonts w:ascii="仿宋_GB2312" w:eastAsia="仿宋_GB2312" w:hAnsi="仿宋" w:hint="eastAsia"/>
          <w:kern w:val="0"/>
          <w:sz w:val="32"/>
          <w:szCs w:val="32"/>
        </w:rPr>
        <w:t>如下：</w:t>
      </w:r>
      <w:bookmarkEnd w:id="0"/>
      <w:bookmarkEnd w:id="1"/>
    </w:p>
    <w:p w:rsidR="00B70EF4" w:rsidRPr="006E3A99" w:rsidRDefault="00F90DBE" w:rsidP="006E3A99">
      <w:pPr>
        <w:widowControl/>
        <w:shd w:val="clear" w:color="auto" w:fill="FFFFFF"/>
        <w:spacing w:line="360" w:lineRule="auto"/>
        <w:ind w:firstLineChars="200" w:firstLine="643"/>
        <w:jc w:val="left"/>
        <w:rPr>
          <w:rFonts w:ascii="仿宋_GB2312" w:eastAsia="仿宋_GB2312" w:hAnsi="黑体"/>
          <w:b/>
          <w:kern w:val="0"/>
          <w:sz w:val="32"/>
          <w:szCs w:val="32"/>
        </w:rPr>
      </w:pPr>
      <w:r w:rsidRPr="006E3A99">
        <w:rPr>
          <w:rFonts w:ascii="仿宋_GB2312" w:eastAsia="仿宋_GB2312" w:hAnsi="黑体" w:hint="eastAsia"/>
          <w:b/>
          <w:kern w:val="0"/>
          <w:sz w:val="32"/>
          <w:szCs w:val="32"/>
        </w:rPr>
        <w:t>一、申报</w:t>
      </w:r>
      <w:r w:rsidR="00CE6D9B" w:rsidRPr="006E3A99">
        <w:rPr>
          <w:rFonts w:ascii="仿宋_GB2312" w:eastAsia="仿宋_GB2312" w:hAnsi="黑体" w:hint="eastAsia"/>
          <w:b/>
          <w:kern w:val="0"/>
          <w:sz w:val="32"/>
          <w:szCs w:val="32"/>
        </w:rPr>
        <w:t>要求</w:t>
      </w:r>
    </w:p>
    <w:p w:rsidR="00CE6D9B" w:rsidRPr="006700DB" w:rsidRDefault="00CE6D9B" w:rsidP="00B70EF4">
      <w:pPr>
        <w:widowControl/>
        <w:shd w:val="clear" w:color="auto" w:fill="FFFFFF"/>
        <w:spacing w:line="360" w:lineRule="auto"/>
        <w:ind w:firstLineChars="200" w:firstLine="640"/>
        <w:jc w:val="left"/>
        <w:rPr>
          <w:rFonts w:ascii="仿宋_GB2312" w:eastAsia="仿宋_GB2312" w:hAnsi="仿宋"/>
          <w:kern w:val="0"/>
          <w:sz w:val="32"/>
          <w:szCs w:val="32"/>
        </w:rPr>
      </w:pPr>
      <w:r w:rsidRPr="006700DB">
        <w:rPr>
          <w:rFonts w:ascii="仿宋_GB2312" w:eastAsia="仿宋_GB2312" w:hAnsi="仿宋" w:hint="eastAsia"/>
          <w:kern w:val="0"/>
          <w:sz w:val="32"/>
          <w:szCs w:val="32"/>
        </w:rPr>
        <w:t>（一）基本条件</w:t>
      </w:r>
    </w:p>
    <w:p w:rsidR="003E1786" w:rsidRDefault="00CE6D9B" w:rsidP="003E1786">
      <w:pPr>
        <w:widowControl/>
        <w:shd w:val="clear" w:color="auto" w:fill="FFFFFF"/>
        <w:spacing w:line="360" w:lineRule="auto"/>
        <w:ind w:firstLineChars="200" w:firstLine="640"/>
        <w:rPr>
          <w:rFonts w:ascii="仿宋_GB2312" w:eastAsia="仿宋_GB2312" w:hAnsi="仿宋"/>
          <w:kern w:val="0"/>
          <w:sz w:val="32"/>
          <w:szCs w:val="32"/>
        </w:rPr>
      </w:pPr>
      <w:r w:rsidRPr="006700DB">
        <w:rPr>
          <w:rFonts w:ascii="仿宋_GB2312" w:eastAsia="仿宋_GB2312" w:hAnsi="仿宋" w:hint="eastAsia"/>
          <w:kern w:val="0"/>
          <w:sz w:val="32"/>
          <w:szCs w:val="32"/>
        </w:rPr>
        <w:t>申报肛肠专科医联体区域诊疗中心应同时符合以下条件：</w:t>
      </w:r>
    </w:p>
    <w:p w:rsidR="003E1786" w:rsidRDefault="00CE6D9B" w:rsidP="003E1786">
      <w:pPr>
        <w:widowControl/>
        <w:shd w:val="clear" w:color="auto" w:fill="FFFFFF"/>
        <w:spacing w:line="360" w:lineRule="auto"/>
        <w:ind w:firstLineChars="200" w:firstLine="640"/>
        <w:rPr>
          <w:rFonts w:ascii="仿宋_GB2312" w:eastAsia="仿宋_GB2312" w:hAnsi="仿宋"/>
          <w:kern w:val="0"/>
          <w:sz w:val="32"/>
          <w:szCs w:val="32"/>
        </w:rPr>
      </w:pPr>
      <w:r w:rsidRPr="006700DB">
        <w:rPr>
          <w:rFonts w:ascii="仿宋_GB2312" w:eastAsia="仿宋_GB2312" w:hAnsi="仿宋" w:hint="eastAsia"/>
          <w:kern w:val="0"/>
          <w:sz w:val="32"/>
          <w:szCs w:val="32"/>
        </w:rPr>
        <w:t>1.专科所在单位应是三级甲等医院（包括中医医院、中西医结合医院、肛肠</w:t>
      </w:r>
      <w:r w:rsidR="00447CB5" w:rsidRPr="006700DB">
        <w:rPr>
          <w:rFonts w:ascii="仿宋_GB2312" w:eastAsia="仿宋_GB2312" w:hAnsi="仿宋" w:hint="eastAsia"/>
          <w:kern w:val="0"/>
          <w:sz w:val="32"/>
          <w:szCs w:val="32"/>
        </w:rPr>
        <w:t>专科医院、综合医院</w:t>
      </w:r>
      <w:r w:rsidRPr="006700DB">
        <w:rPr>
          <w:rFonts w:ascii="仿宋_GB2312" w:eastAsia="仿宋_GB2312" w:hAnsi="仿宋" w:hint="eastAsia"/>
          <w:kern w:val="0"/>
          <w:sz w:val="32"/>
          <w:szCs w:val="32"/>
        </w:rPr>
        <w:t>）。</w:t>
      </w:r>
    </w:p>
    <w:p w:rsidR="003E1786" w:rsidRDefault="00CE6D9B" w:rsidP="003E1786">
      <w:pPr>
        <w:widowControl/>
        <w:shd w:val="clear" w:color="auto" w:fill="FFFFFF"/>
        <w:spacing w:line="360" w:lineRule="auto"/>
        <w:ind w:firstLineChars="200" w:firstLine="640"/>
        <w:rPr>
          <w:rFonts w:ascii="仿宋_GB2312" w:eastAsia="仿宋_GB2312" w:hAnsi="仿宋"/>
          <w:kern w:val="0"/>
          <w:sz w:val="32"/>
          <w:szCs w:val="32"/>
        </w:rPr>
      </w:pPr>
      <w:r w:rsidRPr="006700DB">
        <w:rPr>
          <w:rFonts w:ascii="仿宋_GB2312" w:eastAsia="仿宋_GB2312" w:hAnsi="仿宋" w:hint="eastAsia"/>
          <w:kern w:val="0"/>
          <w:sz w:val="32"/>
          <w:szCs w:val="32"/>
        </w:rPr>
        <w:t>2.专科原则上应为省级</w:t>
      </w:r>
      <w:r w:rsidR="00D5365C" w:rsidRPr="006700DB">
        <w:rPr>
          <w:rFonts w:ascii="仿宋_GB2312" w:eastAsia="仿宋_GB2312" w:hAnsi="仿宋" w:hint="eastAsia"/>
          <w:kern w:val="0"/>
          <w:sz w:val="32"/>
          <w:szCs w:val="32"/>
        </w:rPr>
        <w:t>及以上</w:t>
      </w:r>
      <w:r w:rsidRPr="006700DB">
        <w:rPr>
          <w:rFonts w:ascii="仿宋_GB2312" w:eastAsia="仿宋_GB2312" w:hAnsi="仿宋" w:hint="eastAsia"/>
          <w:kern w:val="0"/>
          <w:sz w:val="32"/>
          <w:szCs w:val="32"/>
        </w:rPr>
        <w:t>重点专科，床位≥</w:t>
      </w:r>
      <w:r w:rsidR="00232504" w:rsidRPr="006700DB">
        <w:rPr>
          <w:rFonts w:ascii="仿宋_GB2312" w:eastAsia="仿宋_GB2312" w:hAnsi="仿宋" w:hint="eastAsia"/>
          <w:kern w:val="0"/>
          <w:sz w:val="32"/>
          <w:szCs w:val="32"/>
        </w:rPr>
        <w:t>4</w:t>
      </w:r>
      <w:r w:rsidRPr="006700DB">
        <w:rPr>
          <w:rFonts w:ascii="仿宋_GB2312" w:eastAsia="仿宋_GB2312" w:hAnsi="仿宋" w:hint="eastAsia"/>
          <w:kern w:val="0"/>
          <w:sz w:val="32"/>
          <w:szCs w:val="32"/>
        </w:rPr>
        <w:t>0张。</w:t>
      </w:r>
    </w:p>
    <w:p w:rsidR="003E1786" w:rsidRDefault="002E4E47" w:rsidP="003E1786">
      <w:pPr>
        <w:widowControl/>
        <w:shd w:val="clear" w:color="auto" w:fill="FFFFFF"/>
        <w:spacing w:line="360" w:lineRule="auto"/>
        <w:ind w:firstLineChars="200" w:firstLine="640"/>
        <w:rPr>
          <w:rFonts w:ascii="仿宋_GB2312" w:eastAsia="仿宋_GB2312" w:hAnsi="仿宋"/>
          <w:kern w:val="0"/>
          <w:sz w:val="32"/>
          <w:szCs w:val="32"/>
        </w:rPr>
      </w:pPr>
      <w:r w:rsidRPr="006700DB">
        <w:rPr>
          <w:rFonts w:ascii="仿宋_GB2312" w:eastAsia="仿宋_GB2312" w:hAnsi="仿宋" w:hint="eastAsia"/>
          <w:kern w:val="0"/>
          <w:sz w:val="32"/>
          <w:szCs w:val="32"/>
        </w:rPr>
        <w:t>3.</w:t>
      </w:r>
      <w:r w:rsidR="00CE6D9B" w:rsidRPr="006700DB">
        <w:rPr>
          <w:rFonts w:ascii="仿宋_GB2312" w:eastAsia="仿宋_GB2312" w:hAnsi="仿宋" w:hint="eastAsia"/>
          <w:kern w:val="0"/>
          <w:sz w:val="32"/>
          <w:szCs w:val="32"/>
        </w:rPr>
        <w:t>专科近三年内无重大医疗事故，专科所在医院近年来未发生重大医药购销领域和医疗服务不正之风案（事）件。</w:t>
      </w:r>
    </w:p>
    <w:p w:rsidR="003E1786" w:rsidRDefault="00232504" w:rsidP="003E1786">
      <w:pPr>
        <w:widowControl/>
        <w:shd w:val="clear" w:color="auto" w:fill="FFFFFF"/>
        <w:spacing w:line="360" w:lineRule="auto"/>
        <w:ind w:firstLineChars="200" w:firstLine="640"/>
        <w:rPr>
          <w:rFonts w:ascii="仿宋_GB2312" w:eastAsia="仿宋_GB2312" w:hAnsi="仿宋"/>
          <w:kern w:val="0"/>
          <w:sz w:val="32"/>
          <w:szCs w:val="32"/>
        </w:rPr>
      </w:pPr>
      <w:r w:rsidRPr="006700DB">
        <w:rPr>
          <w:rFonts w:ascii="仿宋_GB2312" w:eastAsia="仿宋_GB2312" w:hAnsi="仿宋" w:hint="eastAsia"/>
          <w:kern w:val="0"/>
          <w:sz w:val="32"/>
          <w:szCs w:val="32"/>
        </w:rPr>
        <w:t>4</w:t>
      </w:r>
      <w:r w:rsidR="00CE6D9B" w:rsidRPr="006700DB">
        <w:rPr>
          <w:rFonts w:ascii="仿宋_GB2312" w:eastAsia="仿宋_GB2312" w:hAnsi="仿宋" w:hint="eastAsia"/>
          <w:kern w:val="0"/>
          <w:sz w:val="32"/>
          <w:szCs w:val="32"/>
        </w:rPr>
        <w:t>.在本专业具有较高知名度，肛肠诊疗特色优势突出、综合实力、临床诊疗能力、疑难危重症诊疗能力处于本专业领先地位、辐射带动能力强。</w:t>
      </w:r>
    </w:p>
    <w:p w:rsidR="00CE6D9B" w:rsidRPr="006700DB" w:rsidDel="00FE10C1" w:rsidRDefault="00232504" w:rsidP="003E1786">
      <w:pPr>
        <w:widowControl/>
        <w:shd w:val="clear" w:color="auto" w:fill="FFFFFF"/>
        <w:spacing w:line="360" w:lineRule="auto"/>
        <w:ind w:firstLineChars="200" w:firstLine="640"/>
        <w:rPr>
          <w:del w:id="2" w:author="刘  兵" w:date="2018-05-21T16:57:00Z"/>
          <w:rFonts w:ascii="仿宋_GB2312" w:eastAsia="仿宋_GB2312" w:hAnsi="仿宋"/>
          <w:color w:val="000000"/>
          <w:kern w:val="0"/>
          <w:sz w:val="32"/>
          <w:szCs w:val="32"/>
        </w:rPr>
      </w:pPr>
      <w:r w:rsidRPr="006700DB">
        <w:rPr>
          <w:rFonts w:ascii="仿宋_GB2312" w:eastAsia="仿宋_GB2312" w:hAnsi="仿宋" w:hint="eastAsia"/>
          <w:color w:val="000000"/>
          <w:kern w:val="0"/>
          <w:sz w:val="32"/>
          <w:szCs w:val="32"/>
        </w:rPr>
        <w:lastRenderedPageBreak/>
        <w:t>5</w:t>
      </w:r>
      <w:r w:rsidR="00CE6D9B" w:rsidRPr="006700DB">
        <w:rPr>
          <w:rFonts w:ascii="仿宋_GB2312" w:eastAsia="仿宋_GB2312" w:hAnsi="仿宋" w:hint="eastAsia"/>
          <w:color w:val="000000"/>
          <w:kern w:val="0"/>
          <w:sz w:val="32"/>
          <w:szCs w:val="32"/>
        </w:rPr>
        <w:t>.自愿原则。乐于承担肛肠专科医联体区域诊疗中心建设任务</w:t>
      </w:r>
      <w:r w:rsidR="00476EDA" w:rsidRPr="007E31B2">
        <w:rPr>
          <w:rFonts w:ascii="仿宋_GB2312" w:eastAsia="仿宋_GB2312" w:hAnsi="仿宋" w:hint="eastAsia"/>
          <w:kern w:val="0"/>
          <w:sz w:val="32"/>
          <w:szCs w:val="32"/>
        </w:rPr>
        <w:t>、愿意参与医联体的联合科学研究任务</w:t>
      </w:r>
      <w:r w:rsidR="00CE6D9B" w:rsidRPr="007E31B2">
        <w:rPr>
          <w:rFonts w:ascii="仿宋_GB2312" w:eastAsia="仿宋_GB2312" w:hAnsi="仿宋" w:hint="eastAsia"/>
          <w:kern w:val="0"/>
          <w:sz w:val="32"/>
          <w:szCs w:val="32"/>
        </w:rPr>
        <w:t>。</w:t>
      </w:r>
    </w:p>
    <w:p w:rsidR="00FE10C1" w:rsidRDefault="00FE10C1" w:rsidP="00756CF0">
      <w:pPr>
        <w:widowControl/>
        <w:shd w:val="clear" w:color="auto" w:fill="FFFFFF"/>
        <w:spacing w:line="360" w:lineRule="auto"/>
        <w:ind w:firstLineChars="200" w:firstLine="640"/>
        <w:rPr>
          <w:ins w:id="3" w:author="刘  兵" w:date="2018-05-21T16:57:00Z"/>
          <w:rFonts w:ascii="仿宋_GB2312" w:eastAsia="仿宋_GB2312" w:hAnsi="仿宋"/>
          <w:color w:val="000000"/>
          <w:kern w:val="0"/>
          <w:sz w:val="32"/>
          <w:szCs w:val="32"/>
        </w:rPr>
      </w:pPr>
    </w:p>
    <w:p w:rsidR="00CE6D9B" w:rsidRPr="006700DB" w:rsidRDefault="00CE6D9B" w:rsidP="00756CF0">
      <w:pPr>
        <w:widowControl/>
        <w:shd w:val="clear" w:color="auto" w:fill="FFFFFF"/>
        <w:spacing w:line="360" w:lineRule="auto"/>
        <w:ind w:firstLineChars="200" w:firstLine="640"/>
        <w:rPr>
          <w:rFonts w:ascii="仿宋_GB2312" w:eastAsia="仿宋_GB2312" w:hAnsi="仿宋"/>
          <w:color w:val="000000"/>
          <w:kern w:val="0"/>
          <w:sz w:val="32"/>
          <w:szCs w:val="32"/>
        </w:rPr>
      </w:pPr>
      <w:r w:rsidRPr="006700DB">
        <w:rPr>
          <w:rFonts w:ascii="仿宋_GB2312" w:eastAsia="仿宋_GB2312" w:hAnsi="仿宋" w:hint="eastAsia"/>
          <w:color w:val="000000"/>
          <w:kern w:val="0"/>
          <w:sz w:val="32"/>
          <w:szCs w:val="32"/>
        </w:rPr>
        <w:t>（二）申报程序和要求</w:t>
      </w:r>
    </w:p>
    <w:p w:rsidR="00CE6D9B" w:rsidRPr="006700DB" w:rsidRDefault="00CE6D9B" w:rsidP="00FC330F">
      <w:pPr>
        <w:ind w:firstLine="555"/>
        <w:rPr>
          <w:rFonts w:ascii="仿宋_GB2312" w:eastAsia="仿宋_GB2312" w:hAnsi="仿宋"/>
          <w:color w:val="000000"/>
          <w:kern w:val="0"/>
          <w:sz w:val="32"/>
          <w:szCs w:val="32"/>
        </w:rPr>
      </w:pPr>
      <w:r w:rsidRPr="006700DB">
        <w:rPr>
          <w:rFonts w:ascii="仿宋_GB2312" w:eastAsia="仿宋_GB2312" w:hAnsi="仿宋" w:hint="eastAsia"/>
          <w:color w:val="000000"/>
          <w:kern w:val="0"/>
          <w:sz w:val="32"/>
          <w:szCs w:val="32"/>
        </w:rPr>
        <w:t>1.各单位</w:t>
      </w:r>
      <w:r w:rsidR="00FC330F" w:rsidRPr="006700DB">
        <w:rPr>
          <w:rFonts w:ascii="仿宋_GB2312" w:eastAsia="仿宋_GB2312" w:hAnsi="仿宋" w:hint="eastAsia"/>
          <w:color w:val="000000"/>
          <w:kern w:val="0"/>
          <w:sz w:val="32"/>
          <w:szCs w:val="32"/>
        </w:rPr>
        <w:t>按照申报要求组织确定专科申报材料</w:t>
      </w:r>
      <w:r w:rsidRPr="006700DB">
        <w:rPr>
          <w:rFonts w:ascii="仿宋_GB2312" w:eastAsia="仿宋_GB2312" w:hAnsi="仿宋" w:hint="eastAsia"/>
          <w:color w:val="000000"/>
          <w:kern w:val="0"/>
          <w:sz w:val="32"/>
          <w:szCs w:val="32"/>
        </w:rPr>
        <w:t>。</w:t>
      </w:r>
    </w:p>
    <w:p w:rsidR="00FC330F" w:rsidRPr="006700DB" w:rsidDel="0006356E" w:rsidRDefault="00FC330F" w:rsidP="00FC330F">
      <w:pPr>
        <w:ind w:firstLine="555"/>
        <w:rPr>
          <w:del w:id="4" w:author="刘  兵" w:date="2018-05-21T16:58:00Z"/>
          <w:rFonts w:ascii="仿宋_GB2312" w:eastAsia="仿宋_GB2312" w:hAnsi="仿宋"/>
          <w:color w:val="000000"/>
          <w:kern w:val="0"/>
          <w:sz w:val="32"/>
          <w:szCs w:val="32"/>
        </w:rPr>
      </w:pPr>
      <w:r w:rsidRPr="006700DB">
        <w:rPr>
          <w:rFonts w:ascii="仿宋_GB2312" w:eastAsia="仿宋_GB2312" w:hAnsi="仿宋" w:hint="eastAsia"/>
          <w:color w:val="000000"/>
          <w:kern w:val="0"/>
          <w:sz w:val="32"/>
          <w:szCs w:val="32"/>
        </w:rPr>
        <w:t>2.各申报专科</w:t>
      </w:r>
      <w:r w:rsidRPr="00476EDA">
        <w:rPr>
          <w:rFonts w:ascii="仿宋_GB2312" w:eastAsia="仿宋_GB2312" w:hAnsi="仿宋" w:hint="eastAsia"/>
          <w:kern w:val="0"/>
          <w:sz w:val="32"/>
          <w:szCs w:val="32"/>
        </w:rPr>
        <w:t>认真填写</w:t>
      </w:r>
      <w:r w:rsidR="009A2482" w:rsidRPr="00476EDA">
        <w:rPr>
          <w:rFonts w:ascii="仿宋_GB2312" w:eastAsia="仿宋_GB2312" w:hAnsi="仿宋" w:hint="eastAsia"/>
          <w:kern w:val="0"/>
          <w:sz w:val="32"/>
          <w:szCs w:val="32"/>
        </w:rPr>
        <w:t>《肛肠专科医联体</w:t>
      </w:r>
      <w:r w:rsidR="00870633" w:rsidRPr="00476EDA">
        <w:rPr>
          <w:rFonts w:ascii="仿宋_GB2312" w:eastAsia="仿宋_GB2312" w:hAnsi="仿宋" w:hint="eastAsia"/>
          <w:kern w:val="0"/>
          <w:sz w:val="32"/>
          <w:szCs w:val="32"/>
        </w:rPr>
        <w:t>区域</w:t>
      </w:r>
      <w:r w:rsidR="009A2482" w:rsidRPr="00476EDA">
        <w:rPr>
          <w:rFonts w:ascii="仿宋_GB2312" w:eastAsia="仿宋_GB2312" w:hAnsi="仿宋" w:hint="eastAsia"/>
          <w:kern w:val="0"/>
          <w:sz w:val="32"/>
          <w:szCs w:val="32"/>
        </w:rPr>
        <w:t>诊疗中心申请表》</w:t>
      </w:r>
      <w:r w:rsidRPr="00476EDA">
        <w:rPr>
          <w:rFonts w:ascii="仿宋_GB2312" w:eastAsia="仿宋_GB2312" w:hAnsi="仿宋" w:hint="eastAsia"/>
          <w:kern w:val="0"/>
          <w:sz w:val="32"/>
          <w:szCs w:val="32"/>
        </w:rPr>
        <w:t>，</w:t>
      </w:r>
      <w:r w:rsidR="00CD0AC9" w:rsidRPr="00476EDA">
        <w:rPr>
          <w:rFonts w:ascii="仿宋_GB2312" w:eastAsia="仿宋_GB2312" w:hAnsi="仿宋" w:hint="eastAsia"/>
          <w:kern w:val="0"/>
          <w:sz w:val="32"/>
          <w:szCs w:val="32"/>
        </w:rPr>
        <w:t>并</w:t>
      </w:r>
      <w:r w:rsidRPr="00476EDA">
        <w:rPr>
          <w:rFonts w:ascii="仿宋_GB2312" w:eastAsia="仿宋_GB2312" w:hAnsi="仿宋" w:hint="eastAsia"/>
          <w:b/>
          <w:kern w:val="0"/>
          <w:sz w:val="32"/>
          <w:szCs w:val="32"/>
        </w:rPr>
        <w:t>于201</w:t>
      </w:r>
      <w:r w:rsidR="00E10784">
        <w:rPr>
          <w:rFonts w:ascii="仿宋_GB2312" w:eastAsia="仿宋_GB2312" w:hAnsi="仿宋"/>
          <w:b/>
          <w:kern w:val="0"/>
          <w:sz w:val="32"/>
          <w:szCs w:val="32"/>
        </w:rPr>
        <w:t>9</w:t>
      </w:r>
      <w:r w:rsidRPr="00476EDA">
        <w:rPr>
          <w:rFonts w:ascii="仿宋_GB2312" w:eastAsia="仿宋_GB2312" w:hAnsi="仿宋" w:hint="eastAsia"/>
          <w:b/>
          <w:kern w:val="0"/>
          <w:sz w:val="32"/>
          <w:szCs w:val="32"/>
        </w:rPr>
        <w:t>年</w:t>
      </w:r>
      <w:r w:rsidR="002D4346">
        <w:rPr>
          <w:rFonts w:ascii="仿宋_GB2312" w:eastAsia="仿宋_GB2312" w:hAnsi="仿宋"/>
          <w:b/>
          <w:kern w:val="0"/>
          <w:sz w:val="32"/>
          <w:szCs w:val="32"/>
        </w:rPr>
        <w:t>10</w:t>
      </w:r>
      <w:r w:rsidRPr="00476EDA">
        <w:rPr>
          <w:rFonts w:ascii="仿宋_GB2312" w:eastAsia="仿宋_GB2312" w:hAnsi="仿宋" w:hint="eastAsia"/>
          <w:b/>
          <w:kern w:val="0"/>
          <w:sz w:val="32"/>
          <w:szCs w:val="32"/>
        </w:rPr>
        <w:t>月</w:t>
      </w:r>
      <w:r w:rsidR="002D4346">
        <w:rPr>
          <w:rFonts w:ascii="仿宋_GB2312" w:eastAsia="仿宋_GB2312" w:hAnsi="仿宋"/>
          <w:b/>
          <w:kern w:val="0"/>
          <w:sz w:val="32"/>
          <w:szCs w:val="32"/>
        </w:rPr>
        <w:t>31</w:t>
      </w:r>
      <w:r w:rsidRPr="00476EDA">
        <w:rPr>
          <w:rFonts w:ascii="仿宋_GB2312" w:eastAsia="仿宋_GB2312" w:hAnsi="仿宋" w:hint="eastAsia"/>
          <w:b/>
          <w:kern w:val="0"/>
          <w:sz w:val="32"/>
          <w:szCs w:val="32"/>
        </w:rPr>
        <w:t>日前</w:t>
      </w:r>
      <w:r w:rsidRPr="00476EDA">
        <w:rPr>
          <w:rFonts w:ascii="仿宋_GB2312" w:eastAsia="仿宋_GB2312" w:hAnsi="仿宋" w:hint="eastAsia"/>
          <w:kern w:val="0"/>
          <w:sz w:val="32"/>
          <w:szCs w:val="32"/>
        </w:rPr>
        <w:t>统一上</w:t>
      </w:r>
      <w:r w:rsidRPr="006700DB">
        <w:rPr>
          <w:rFonts w:ascii="仿宋_GB2312" w:eastAsia="仿宋_GB2312" w:hAnsi="仿宋" w:hint="eastAsia"/>
          <w:color w:val="000000"/>
          <w:kern w:val="0"/>
          <w:sz w:val="32"/>
          <w:szCs w:val="32"/>
        </w:rPr>
        <w:t>交至中日友好医院肛肠科医联体</w:t>
      </w:r>
      <w:r w:rsidR="00CC3357" w:rsidRPr="006700DB">
        <w:rPr>
          <w:rFonts w:ascii="仿宋_GB2312" w:eastAsia="仿宋_GB2312" w:hAnsi="仿宋" w:hint="eastAsia"/>
          <w:color w:val="000000"/>
          <w:kern w:val="0"/>
          <w:sz w:val="32"/>
          <w:szCs w:val="32"/>
        </w:rPr>
        <w:t>办公室</w:t>
      </w:r>
      <w:r w:rsidR="007C3797" w:rsidRPr="006700DB">
        <w:rPr>
          <w:rFonts w:ascii="仿宋_GB2312" w:eastAsia="仿宋_GB2312" w:hAnsi="仿宋" w:hint="eastAsia"/>
          <w:color w:val="000000"/>
          <w:kern w:val="0"/>
          <w:sz w:val="32"/>
          <w:szCs w:val="32"/>
        </w:rPr>
        <w:t>（邮寄地址：</w:t>
      </w:r>
      <w:r w:rsidR="0010675B" w:rsidRPr="006700DB">
        <w:rPr>
          <w:rFonts w:ascii="仿宋_GB2312" w:eastAsia="仿宋_GB2312" w:hAnsi="仿宋" w:hint="eastAsia"/>
          <w:color w:val="000000"/>
          <w:kern w:val="0"/>
          <w:sz w:val="32"/>
          <w:szCs w:val="32"/>
        </w:rPr>
        <w:t>北京市朝</w:t>
      </w:r>
      <w:bookmarkStart w:id="5" w:name="_GoBack"/>
      <w:bookmarkEnd w:id="5"/>
      <w:r w:rsidR="0010675B" w:rsidRPr="006700DB">
        <w:rPr>
          <w:rFonts w:ascii="仿宋_GB2312" w:eastAsia="仿宋_GB2312" w:hAnsi="仿宋" w:hint="eastAsia"/>
          <w:color w:val="000000"/>
          <w:kern w:val="0"/>
          <w:sz w:val="32"/>
          <w:szCs w:val="32"/>
        </w:rPr>
        <w:t>阳区</w:t>
      </w:r>
      <w:r w:rsidR="00901550">
        <w:rPr>
          <w:rFonts w:ascii="仿宋_GB2312" w:eastAsia="仿宋_GB2312" w:hAnsi="仿宋" w:hint="eastAsia"/>
          <w:color w:val="000000"/>
          <w:kern w:val="0"/>
          <w:sz w:val="32"/>
          <w:szCs w:val="32"/>
        </w:rPr>
        <w:t>双泉堡甲2号</w:t>
      </w:r>
      <w:r w:rsidR="0010675B" w:rsidRPr="006700DB">
        <w:rPr>
          <w:rFonts w:ascii="仿宋_GB2312" w:eastAsia="仿宋_GB2312" w:hAnsi="仿宋" w:hint="eastAsia"/>
          <w:color w:val="000000"/>
          <w:kern w:val="0"/>
          <w:sz w:val="32"/>
          <w:szCs w:val="32"/>
        </w:rPr>
        <w:t>中日友好医院西区</w:t>
      </w:r>
      <w:r w:rsidR="00D5365C" w:rsidRPr="006700DB">
        <w:rPr>
          <w:rFonts w:ascii="仿宋_GB2312" w:eastAsia="仿宋_GB2312" w:hAnsi="仿宋" w:hint="eastAsia"/>
          <w:color w:val="000000"/>
          <w:kern w:val="0"/>
          <w:sz w:val="32"/>
          <w:szCs w:val="32"/>
        </w:rPr>
        <w:t>4层</w:t>
      </w:r>
      <w:r w:rsidR="0010675B" w:rsidRPr="006700DB">
        <w:rPr>
          <w:rFonts w:ascii="仿宋_GB2312" w:eastAsia="仿宋_GB2312" w:hAnsi="仿宋" w:hint="eastAsia"/>
          <w:color w:val="000000"/>
          <w:kern w:val="0"/>
          <w:sz w:val="32"/>
          <w:szCs w:val="32"/>
        </w:rPr>
        <w:t>肛肠中心李佳楠收，邮编：100192</w:t>
      </w:r>
      <w:r w:rsidR="007C3797" w:rsidRPr="006700DB">
        <w:rPr>
          <w:rFonts w:ascii="仿宋_GB2312" w:eastAsia="仿宋_GB2312" w:hAnsi="仿宋" w:hint="eastAsia"/>
          <w:color w:val="000000"/>
          <w:kern w:val="0"/>
          <w:sz w:val="32"/>
          <w:szCs w:val="32"/>
        </w:rPr>
        <w:t>）</w:t>
      </w:r>
      <w:r w:rsidRPr="006700DB">
        <w:rPr>
          <w:rFonts w:ascii="仿宋_GB2312" w:eastAsia="仿宋_GB2312" w:hAnsi="仿宋" w:hint="eastAsia"/>
          <w:color w:val="000000"/>
          <w:kern w:val="0"/>
          <w:sz w:val="32"/>
          <w:szCs w:val="32"/>
        </w:rPr>
        <w:t>，同时将申报材料的电子版发送至医联体邮箱（</w:t>
      </w:r>
      <w:r w:rsidR="00CC3357" w:rsidRPr="00756CF0">
        <w:rPr>
          <w:rFonts w:eastAsia="仿宋_GB2312"/>
          <w:color w:val="000000"/>
          <w:kern w:val="0"/>
          <w:sz w:val="32"/>
          <w:szCs w:val="32"/>
        </w:rPr>
        <w:t>gczkylt2017@</w:t>
      </w:r>
      <w:ins w:id="6" w:author="刘  兵" w:date="2018-05-21T16:58:00Z">
        <w:r w:rsidR="00C57838">
          <w:rPr>
            <w:rFonts w:eastAsia="仿宋_GB2312" w:hint="eastAsia"/>
            <w:color w:val="000000"/>
            <w:kern w:val="0"/>
            <w:sz w:val="32"/>
            <w:szCs w:val="32"/>
          </w:rPr>
          <w:t xml:space="preserve"> </w:t>
        </w:r>
      </w:ins>
      <w:r w:rsidR="00CC3357" w:rsidRPr="00756CF0">
        <w:rPr>
          <w:rFonts w:eastAsia="仿宋_GB2312"/>
          <w:color w:val="000000"/>
          <w:kern w:val="0"/>
          <w:sz w:val="32"/>
          <w:szCs w:val="32"/>
        </w:rPr>
        <w:t>126.com</w:t>
      </w:r>
      <w:r w:rsidRPr="006700DB">
        <w:rPr>
          <w:rFonts w:ascii="仿宋_GB2312" w:eastAsia="仿宋_GB2312" w:hAnsi="仿宋" w:hint="eastAsia"/>
          <w:color w:val="000000"/>
          <w:kern w:val="0"/>
          <w:sz w:val="32"/>
          <w:szCs w:val="32"/>
        </w:rPr>
        <w:t>）</w:t>
      </w:r>
    </w:p>
    <w:p w:rsidR="0006356E" w:rsidRDefault="0006356E" w:rsidP="00756CF0">
      <w:pPr>
        <w:ind w:firstLine="555"/>
        <w:rPr>
          <w:ins w:id="7" w:author="刘  兵" w:date="2018-05-21T16:58:00Z"/>
          <w:rFonts w:ascii="仿宋_GB2312" w:eastAsia="仿宋_GB2312" w:hAnsi="黑体"/>
          <w:color w:val="000000"/>
          <w:kern w:val="0"/>
          <w:sz w:val="32"/>
          <w:szCs w:val="32"/>
        </w:rPr>
      </w:pPr>
    </w:p>
    <w:p w:rsidR="002E4E47" w:rsidRPr="00756CF0" w:rsidRDefault="002E4E47" w:rsidP="00756CF0">
      <w:pPr>
        <w:ind w:firstLine="555"/>
        <w:rPr>
          <w:rFonts w:ascii="仿宋_GB2312" w:eastAsia="仿宋_GB2312" w:hAnsi="黑体"/>
          <w:b/>
          <w:color w:val="000000"/>
          <w:kern w:val="0"/>
          <w:sz w:val="32"/>
          <w:szCs w:val="32"/>
        </w:rPr>
      </w:pPr>
      <w:r w:rsidRPr="00756CF0">
        <w:rPr>
          <w:rFonts w:ascii="仿宋_GB2312" w:eastAsia="仿宋_GB2312" w:hAnsi="黑体" w:hint="eastAsia"/>
          <w:b/>
          <w:color w:val="000000"/>
          <w:kern w:val="0"/>
          <w:sz w:val="32"/>
          <w:szCs w:val="32"/>
        </w:rPr>
        <w:t>二、遴选</w:t>
      </w:r>
    </w:p>
    <w:p w:rsidR="003A51A2" w:rsidRDefault="002E4E47" w:rsidP="00756CF0">
      <w:pPr>
        <w:ind w:firstLine="570"/>
        <w:rPr>
          <w:rFonts w:ascii="仿宋_GB2312" w:eastAsia="仿宋_GB2312" w:hAnsi="仿宋"/>
          <w:color w:val="000000"/>
          <w:kern w:val="0"/>
          <w:sz w:val="32"/>
          <w:szCs w:val="32"/>
        </w:rPr>
      </w:pPr>
      <w:r w:rsidRPr="006700DB">
        <w:rPr>
          <w:rFonts w:ascii="仿宋_GB2312" w:eastAsia="仿宋_GB2312" w:hAnsi="仿宋" w:hint="eastAsia"/>
          <w:color w:val="000000"/>
          <w:kern w:val="0"/>
          <w:sz w:val="32"/>
          <w:szCs w:val="32"/>
        </w:rPr>
        <w:t>申报材料报送截止后，将</w:t>
      </w:r>
      <w:r w:rsidR="00232504" w:rsidRPr="006700DB">
        <w:rPr>
          <w:rFonts w:ascii="仿宋_GB2312" w:eastAsia="仿宋_GB2312" w:hAnsi="仿宋" w:hint="eastAsia"/>
          <w:color w:val="000000"/>
          <w:kern w:val="0"/>
          <w:sz w:val="32"/>
          <w:szCs w:val="32"/>
        </w:rPr>
        <w:t>组织</w:t>
      </w:r>
      <w:r w:rsidR="00E024EF" w:rsidRPr="006700DB">
        <w:rPr>
          <w:rFonts w:ascii="仿宋_GB2312" w:eastAsia="仿宋_GB2312" w:hAnsi="仿宋" w:hint="eastAsia"/>
          <w:color w:val="000000"/>
          <w:kern w:val="0"/>
          <w:sz w:val="32"/>
          <w:szCs w:val="32"/>
        </w:rPr>
        <w:t>医联体专家委员会</w:t>
      </w:r>
      <w:r w:rsidR="00232504" w:rsidRPr="006700DB">
        <w:rPr>
          <w:rFonts w:ascii="仿宋_GB2312" w:eastAsia="仿宋_GB2312" w:hAnsi="仿宋" w:hint="eastAsia"/>
          <w:color w:val="000000"/>
          <w:kern w:val="0"/>
          <w:sz w:val="32"/>
          <w:szCs w:val="32"/>
        </w:rPr>
        <w:t>综合运用遴选标准</w:t>
      </w:r>
      <w:r w:rsidRPr="006700DB">
        <w:rPr>
          <w:rFonts w:ascii="仿宋_GB2312" w:eastAsia="仿宋_GB2312" w:hAnsi="仿宋" w:hint="eastAsia"/>
          <w:color w:val="000000"/>
          <w:kern w:val="0"/>
          <w:sz w:val="32"/>
          <w:szCs w:val="32"/>
        </w:rPr>
        <w:t>进行遴选，确定肛肠专科医联体区域诊疗中心。</w:t>
      </w:r>
    </w:p>
    <w:p w:rsidR="00756CF0" w:rsidRPr="00CC7595" w:rsidRDefault="00CC7595" w:rsidP="00756CF0">
      <w:pPr>
        <w:ind w:firstLine="570"/>
        <w:rPr>
          <w:rFonts w:ascii="仿宋_GB2312" w:eastAsia="仿宋_GB2312" w:hAnsi="仿宋"/>
          <w:b/>
          <w:color w:val="000000"/>
          <w:kern w:val="0"/>
          <w:sz w:val="32"/>
          <w:szCs w:val="32"/>
        </w:rPr>
      </w:pPr>
      <w:r w:rsidRPr="00CC7595">
        <w:rPr>
          <w:rFonts w:ascii="仿宋_GB2312" w:eastAsia="仿宋_GB2312" w:hAnsi="仿宋"/>
          <w:b/>
          <w:color w:val="000000"/>
          <w:kern w:val="0"/>
          <w:sz w:val="32"/>
          <w:szCs w:val="32"/>
        </w:rPr>
        <w:t>通过遴选的区域中心单位需参加</w:t>
      </w:r>
      <w:r w:rsidRPr="00CC7595">
        <w:rPr>
          <w:rFonts w:ascii="仿宋_GB2312" w:eastAsia="仿宋_GB2312" w:hAnsi="仿宋" w:hint="eastAsia"/>
          <w:b/>
          <w:color w:val="000000"/>
          <w:kern w:val="0"/>
          <w:sz w:val="32"/>
          <w:szCs w:val="32"/>
        </w:rPr>
        <w:t>2</w:t>
      </w:r>
      <w:r w:rsidRPr="00CC7595">
        <w:rPr>
          <w:rFonts w:ascii="仿宋_GB2312" w:eastAsia="仿宋_GB2312" w:hAnsi="仿宋"/>
          <w:b/>
          <w:color w:val="000000"/>
          <w:kern w:val="0"/>
          <w:sz w:val="32"/>
          <w:szCs w:val="32"/>
        </w:rPr>
        <w:t>019年</w:t>
      </w:r>
      <w:r w:rsidRPr="00CC7595">
        <w:rPr>
          <w:rFonts w:ascii="仿宋_GB2312" w:eastAsia="仿宋_GB2312" w:hAnsi="仿宋" w:hint="eastAsia"/>
          <w:b/>
          <w:color w:val="000000"/>
          <w:kern w:val="0"/>
          <w:sz w:val="32"/>
          <w:szCs w:val="32"/>
        </w:rPr>
        <w:t>1</w:t>
      </w:r>
      <w:r w:rsidRPr="00CC7595">
        <w:rPr>
          <w:rFonts w:ascii="仿宋_GB2312" w:eastAsia="仿宋_GB2312" w:hAnsi="仿宋"/>
          <w:b/>
          <w:color w:val="000000"/>
          <w:kern w:val="0"/>
          <w:sz w:val="32"/>
          <w:szCs w:val="32"/>
        </w:rPr>
        <w:t>1月</w:t>
      </w:r>
      <w:r w:rsidR="00E3108D">
        <w:rPr>
          <w:rFonts w:ascii="仿宋_GB2312" w:eastAsia="仿宋_GB2312" w:hAnsi="仿宋"/>
          <w:b/>
          <w:color w:val="000000"/>
          <w:kern w:val="0"/>
          <w:sz w:val="32"/>
          <w:szCs w:val="32"/>
        </w:rPr>
        <w:t>22</w:t>
      </w:r>
      <w:r w:rsidRPr="00CC7595">
        <w:rPr>
          <w:rFonts w:ascii="仿宋_GB2312" w:eastAsia="仿宋_GB2312" w:hAnsi="仿宋" w:hint="eastAsia"/>
          <w:b/>
          <w:color w:val="000000"/>
          <w:kern w:val="0"/>
          <w:sz w:val="32"/>
          <w:szCs w:val="32"/>
        </w:rPr>
        <w:t>日至</w:t>
      </w:r>
      <w:r w:rsidR="00E3108D">
        <w:rPr>
          <w:rFonts w:ascii="仿宋_GB2312" w:eastAsia="仿宋_GB2312" w:hAnsi="仿宋"/>
          <w:b/>
          <w:color w:val="000000"/>
          <w:kern w:val="0"/>
          <w:sz w:val="32"/>
          <w:szCs w:val="32"/>
        </w:rPr>
        <w:t>23</w:t>
      </w:r>
      <w:r w:rsidRPr="00CC7595">
        <w:rPr>
          <w:rFonts w:ascii="仿宋_GB2312" w:eastAsia="仿宋_GB2312" w:hAnsi="仿宋" w:hint="eastAsia"/>
          <w:b/>
          <w:color w:val="000000"/>
          <w:kern w:val="0"/>
          <w:sz w:val="32"/>
          <w:szCs w:val="32"/>
        </w:rPr>
        <w:t>日的中日医院肛肠专科医联体大会。</w:t>
      </w:r>
    </w:p>
    <w:p w:rsidR="002E4E47" w:rsidRPr="00756CF0" w:rsidDel="003A51A2" w:rsidRDefault="002E4E47" w:rsidP="00756CF0">
      <w:pPr>
        <w:ind w:firstLine="570"/>
        <w:rPr>
          <w:del w:id="8" w:author="刘  兵" w:date="2018-05-21T16:59:00Z"/>
          <w:rFonts w:ascii="仿宋_GB2312" w:eastAsia="仿宋_GB2312" w:hAnsi="黑体"/>
          <w:b/>
          <w:color w:val="000000"/>
          <w:kern w:val="0"/>
          <w:sz w:val="32"/>
          <w:szCs w:val="32"/>
        </w:rPr>
      </w:pPr>
      <w:r w:rsidRPr="00756CF0">
        <w:rPr>
          <w:rFonts w:ascii="仿宋_GB2312" w:eastAsia="仿宋_GB2312" w:hAnsi="黑体" w:hint="eastAsia"/>
          <w:b/>
          <w:color w:val="000000"/>
          <w:kern w:val="0"/>
          <w:sz w:val="32"/>
          <w:szCs w:val="32"/>
        </w:rPr>
        <w:t>三、联系人及联系电话</w:t>
      </w:r>
    </w:p>
    <w:p w:rsidR="003A51A2" w:rsidRDefault="003A51A2" w:rsidP="00756CF0">
      <w:pPr>
        <w:ind w:firstLine="570"/>
        <w:rPr>
          <w:ins w:id="9" w:author="刘  兵" w:date="2018-05-21T16:59:00Z"/>
          <w:rFonts w:ascii="仿宋_GB2312" w:eastAsia="仿宋_GB2312" w:hAnsi="黑体"/>
          <w:color w:val="000000"/>
          <w:kern w:val="0"/>
          <w:sz w:val="32"/>
          <w:szCs w:val="32"/>
        </w:rPr>
      </w:pPr>
    </w:p>
    <w:p w:rsidR="0010675B" w:rsidRPr="006700DB" w:rsidDel="003A51A2" w:rsidRDefault="002E4E47" w:rsidP="00756CF0">
      <w:pPr>
        <w:ind w:firstLine="570"/>
        <w:rPr>
          <w:del w:id="10" w:author="刘  兵" w:date="2018-05-21T16:59:00Z"/>
          <w:rFonts w:ascii="仿宋_GB2312" w:eastAsia="仿宋_GB2312" w:hAnsi="仿宋"/>
          <w:color w:val="000000"/>
          <w:kern w:val="0"/>
          <w:sz w:val="32"/>
          <w:szCs w:val="32"/>
        </w:rPr>
      </w:pPr>
      <w:r w:rsidRPr="006700DB">
        <w:rPr>
          <w:rFonts w:ascii="仿宋_GB2312" w:eastAsia="仿宋_GB2312" w:hAnsi="黑体" w:hint="eastAsia"/>
          <w:color w:val="000000"/>
          <w:kern w:val="0"/>
          <w:sz w:val="32"/>
          <w:szCs w:val="32"/>
        </w:rPr>
        <w:t>联系人：</w:t>
      </w:r>
      <w:r w:rsidR="0010675B" w:rsidRPr="006700DB">
        <w:rPr>
          <w:rFonts w:ascii="仿宋_GB2312" w:eastAsia="仿宋_GB2312" w:hAnsi="仿宋" w:hint="eastAsia"/>
          <w:color w:val="000000"/>
          <w:kern w:val="0"/>
          <w:sz w:val="32"/>
          <w:szCs w:val="32"/>
        </w:rPr>
        <w:t>李佳楠</w:t>
      </w:r>
      <w:r w:rsidR="003A51A2">
        <w:rPr>
          <w:rFonts w:ascii="仿宋_GB2312" w:eastAsia="仿宋_GB2312" w:hAnsi="仿宋" w:hint="eastAsia"/>
          <w:color w:val="000000"/>
          <w:kern w:val="0"/>
          <w:sz w:val="32"/>
          <w:szCs w:val="32"/>
        </w:rPr>
        <w:t xml:space="preserve">        </w:t>
      </w:r>
    </w:p>
    <w:p w:rsidR="00D62B50" w:rsidRDefault="002E4E47" w:rsidP="00756CF0">
      <w:pPr>
        <w:ind w:firstLineChars="150" w:firstLine="480"/>
        <w:rPr>
          <w:rFonts w:ascii="仿宋" w:eastAsia="仿宋" w:hAnsi="仿宋"/>
          <w:color w:val="000000"/>
          <w:kern w:val="0"/>
          <w:sz w:val="28"/>
          <w:szCs w:val="28"/>
        </w:rPr>
      </w:pPr>
      <w:r w:rsidRPr="006700DB">
        <w:rPr>
          <w:rFonts w:ascii="仿宋_GB2312" w:eastAsia="仿宋_GB2312" w:hAnsi="黑体" w:hint="eastAsia"/>
          <w:kern w:val="0"/>
          <w:sz w:val="32"/>
          <w:szCs w:val="32"/>
        </w:rPr>
        <w:t>联系电话：</w:t>
      </w:r>
      <w:r w:rsidR="00CC3357" w:rsidRPr="006700DB">
        <w:rPr>
          <w:rFonts w:ascii="仿宋_GB2312" w:eastAsia="仿宋_GB2312" w:hAnsi="仿宋" w:hint="eastAsia"/>
          <w:color w:val="000000"/>
          <w:kern w:val="0"/>
          <w:sz w:val="32"/>
          <w:szCs w:val="32"/>
        </w:rPr>
        <w:t>15801613247</w:t>
      </w:r>
    </w:p>
    <w:p w:rsidR="00D62B50" w:rsidDel="00C06BD0" w:rsidRDefault="00C06BD0" w:rsidP="00756CF0">
      <w:pPr>
        <w:widowControl/>
        <w:jc w:val="left"/>
        <w:rPr>
          <w:del w:id="11" w:author="刘  兵" w:date="2018-05-21T16:59:00Z"/>
          <w:rFonts w:ascii="仿宋" w:eastAsia="仿宋" w:hAnsi="仿宋"/>
          <w:color w:val="000000"/>
          <w:kern w:val="0"/>
          <w:sz w:val="28"/>
          <w:szCs w:val="28"/>
        </w:rPr>
      </w:pPr>
      <w:ins w:id="12" w:author="刘  兵" w:date="2018-05-21T16:59:00Z">
        <w:r>
          <w:rPr>
            <w:rFonts w:ascii="仿宋" w:eastAsia="仿宋" w:hAnsi="仿宋"/>
            <w:color w:val="000000"/>
            <w:kern w:val="0"/>
            <w:sz w:val="28"/>
            <w:szCs w:val="28"/>
          </w:rPr>
          <w:br w:type="page"/>
        </w:r>
      </w:ins>
    </w:p>
    <w:p w:rsidR="006700DB" w:rsidRPr="007D09F2" w:rsidRDefault="006700DB" w:rsidP="002E4E47">
      <w:pPr>
        <w:rPr>
          <w:rFonts w:ascii="仿宋_GB2312" w:eastAsia="仿宋_GB2312" w:hAnsi="仿宋"/>
          <w:color w:val="000000"/>
          <w:kern w:val="0"/>
          <w:sz w:val="32"/>
          <w:szCs w:val="32"/>
        </w:rPr>
      </w:pPr>
      <w:r w:rsidRPr="007D09F2">
        <w:rPr>
          <w:rFonts w:ascii="仿宋_GB2312" w:eastAsia="仿宋_GB2312" w:hAnsi="仿宋" w:hint="eastAsia"/>
          <w:color w:val="000000"/>
          <w:kern w:val="0"/>
          <w:sz w:val="32"/>
          <w:szCs w:val="32"/>
        </w:rPr>
        <w:t>附件</w:t>
      </w:r>
    </w:p>
    <w:p w:rsidR="00D62B50" w:rsidRPr="004747D9" w:rsidRDefault="00D62B50" w:rsidP="00D62B50">
      <w:pPr>
        <w:jc w:val="center"/>
        <w:rPr>
          <w:rFonts w:ascii="黑体" w:eastAsia="黑体" w:hAnsi="黑体"/>
          <w:sz w:val="32"/>
          <w:szCs w:val="32"/>
        </w:rPr>
      </w:pPr>
      <w:r>
        <w:rPr>
          <w:rFonts w:ascii="黑体" w:eastAsia="黑体" w:hAnsi="黑体" w:hint="eastAsia"/>
          <w:sz w:val="32"/>
          <w:szCs w:val="32"/>
        </w:rPr>
        <w:t>肛肠专科医联体区域</w:t>
      </w:r>
      <w:r w:rsidR="00167054">
        <w:rPr>
          <w:rFonts w:ascii="黑体" w:eastAsia="黑体" w:hAnsi="黑体" w:hint="eastAsia"/>
          <w:sz w:val="32"/>
          <w:szCs w:val="32"/>
        </w:rPr>
        <w:t>诊疗</w:t>
      </w:r>
      <w:r>
        <w:rPr>
          <w:rFonts w:ascii="黑体" w:eastAsia="黑体" w:hAnsi="黑体" w:hint="eastAsia"/>
          <w:sz w:val="32"/>
          <w:szCs w:val="32"/>
        </w:rPr>
        <w:t>中心申请表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275"/>
        <w:gridCol w:w="1428"/>
        <w:gridCol w:w="1266"/>
        <w:gridCol w:w="1417"/>
        <w:gridCol w:w="1843"/>
      </w:tblGrid>
      <w:tr w:rsidR="00D62B50" w:rsidRPr="00076B88" w:rsidTr="00756CF0">
        <w:trPr>
          <w:trHeight w:val="454"/>
        </w:trPr>
        <w:tc>
          <w:tcPr>
            <w:tcW w:w="1668" w:type="dxa"/>
            <w:vAlign w:val="center"/>
          </w:tcPr>
          <w:p w:rsidR="00D62B50" w:rsidRPr="00076B88" w:rsidRDefault="00D62B50" w:rsidP="00895A5D">
            <w:pPr>
              <w:ind w:leftChars="67" w:left="141"/>
              <w:jc w:val="center"/>
              <w:rPr>
                <w:rFonts w:eastAsia="仿宋_GB2312"/>
                <w:sz w:val="24"/>
              </w:rPr>
            </w:pPr>
            <w:r w:rsidRPr="00076B88">
              <w:rPr>
                <w:rFonts w:eastAsia="仿宋_GB2312" w:hint="eastAsia"/>
                <w:sz w:val="24"/>
              </w:rPr>
              <w:t>医院名称</w:t>
            </w:r>
          </w:p>
        </w:tc>
        <w:tc>
          <w:tcPr>
            <w:tcW w:w="3969" w:type="dxa"/>
            <w:gridSpan w:val="3"/>
            <w:vAlign w:val="center"/>
          </w:tcPr>
          <w:p w:rsidR="00D62B50" w:rsidRPr="00076B88" w:rsidRDefault="00D62B50" w:rsidP="00895A5D">
            <w:pPr>
              <w:ind w:leftChars="67" w:left="141"/>
              <w:jc w:val="center"/>
              <w:rPr>
                <w:rFonts w:eastAsia="仿宋_GB2312"/>
                <w:sz w:val="24"/>
              </w:rPr>
            </w:pPr>
          </w:p>
        </w:tc>
        <w:tc>
          <w:tcPr>
            <w:tcW w:w="1417" w:type="dxa"/>
            <w:vAlign w:val="center"/>
          </w:tcPr>
          <w:p w:rsidR="00D62B50" w:rsidRPr="00076B88" w:rsidRDefault="00D62B50" w:rsidP="00895A5D">
            <w:pPr>
              <w:ind w:leftChars="67" w:left="141"/>
              <w:jc w:val="center"/>
              <w:rPr>
                <w:rFonts w:eastAsia="仿宋_GB2312"/>
                <w:sz w:val="24"/>
              </w:rPr>
            </w:pPr>
            <w:r w:rsidRPr="00076B88">
              <w:rPr>
                <w:rFonts w:eastAsia="仿宋_GB2312" w:hint="eastAsia"/>
                <w:sz w:val="24"/>
              </w:rPr>
              <w:t>医院等级</w:t>
            </w:r>
          </w:p>
        </w:tc>
        <w:tc>
          <w:tcPr>
            <w:tcW w:w="1843" w:type="dxa"/>
            <w:vAlign w:val="center"/>
          </w:tcPr>
          <w:p w:rsidR="00D62B50" w:rsidRPr="00076B88" w:rsidRDefault="00D62B50" w:rsidP="00895A5D">
            <w:pPr>
              <w:ind w:leftChars="67" w:left="141"/>
              <w:jc w:val="center"/>
              <w:rPr>
                <w:rFonts w:eastAsia="仿宋_GB2312"/>
                <w:sz w:val="24"/>
              </w:rPr>
            </w:pPr>
          </w:p>
        </w:tc>
      </w:tr>
      <w:tr w:rsidR="00D62B50" w:rsidRPr="00076B88" w:rsidTr="00756CF0">
        <w:trPr>
          <w:trHeight w:val="454"/>
        </w:trPr>
        <w:tc>
          <w:tcPr>
            <w:tcW w:w="1668" w:type="dxa"/>
            <w:vAlign w:val="center"/>
          </w:tcPr>
          <w:p w:rsidR="00D62B50" w:rsidRPr="00076B88" w:rsidRDefault="00D62B50" w:rsidP="00895A5D">
            <w:pPr>
              <w:ind w:leftChars="67" w:left="141"/>
              <w:jc w:val="center"/>
              <w:rPr>
                <w:rFonts w:eastAsia="仿宋_GB2312"/>
                <w:sz w:val="24"/>
              </w:rPr>
            </w:pPr>
            <w:r>
              <w:rPr>
                <w:rFonts w:eastAsia="仿宋_GB2312" w:hint="eastAsia"/>
                <w:sz w:val="24"/>
              </w:rPr>
              <w:t>院总床位</w:t>
            </w:r>
          </w:p>
        </w:tc>
        <w:tc>
          <w:tcPr>
            <w:tcW w:w="1275" w:type="dxa"/>
            <w:vAlign w:val="center"/>
          </w:tcPr>
          <w:p w:rsidR="00D62B50" w:rsidRPr="00076B88" w:rsidRDefault="00D62B50" w:rsidP="00895A5D">
            <w:pPr>
              <w:ind w:leftChars="67" w:left="141"/>
              <w:jc w:val="center"/>
              <w:rPr>
                <w:rFonts w:eastAsia="仿宋_GB2312"/>
                <w:sz w:val="24"/>
              </w:rPr>
            </w:pPr>
          </w:p>
        </w:tc>
        <w:tc>
          <w:tcPr>
            <w:tcW w:w="1428" w:type="dxa"/>
            <w:vAlign w:val="center"/>
          </w:tcPr>
          <w:p w:rsidR="00D62B50" w:rsidRPr="00076B88" w:rsidRDefault="00D62B50" w:rsidP="00895A5D">
            <w:pPr>
              <w:ind w:leftChars="67" w:left="141"/>
              <w:jc w:val="center"/>
              <w:rPr>
                <w:rFonts w:eastAsia="仿宋_GB2312"/>
                <w:sz w:val="24"/>
              </w:rPr>
            </w:pPr>
            <w:r>
              <w:rPr>
                <w:rFonts w:eastAsia="仿宋_GB2312" w:hint="eastAsia"/>
                <w:sz w:val="24"/>
              </w:rPr>
              <w:t>科室床位</w:t>
            </w:r>
          </w:p>
        </w:tc>
        <w:tc>
          <w:tcPr>
            <w:tcW w:w="1266" w:type="dxa"/>
            <w:vAlign w:val="center"/>
          </w:tcPr>
          <w:p w:rsidR="00D62B50" w:rsidRPr="00076B88" w:rsidRDefault="00D62B50" w:rsidP="00895A5D">
            <w:pPr>
              <w:ind w:leftChars="67" w:left="141"/>
              <w:jc w:val="center"/>
              <w:rPr>
                <w:rFonts w:eastAsia="仿宋_GB2312"/>
                <w:sz w:val="24"/>
              </w:rPr>
            </w:pPr>
          </w:p>
        </w:tc>
        <w:tc>
          <w:tcPr>
            <w:tcW w:w="1417" w:type="dxa"/>
            <w:vAlign w:val="center"/>
          </w:tcPr>
          <w:p w:rsidR="00D62B50" w:rsidRDefault="00D62B50" w:rsidP="00895A5D">
            <w:pPr>
              <w:ind w:leftChars="67" w:left="141"/>
              <w:jc w:val="center"/>
              <w:rPr>
                <w:rFonts w:eastAsia="仿宋_GB2312"/>
                <w:sz w:val="24"/>
              </w:rPr>
            </w:pPr>
            <w:r>
              <w:rPr>
                <w:rFonts w:eastAsia="仿宋_GB2312" w:hint="eastAsia"/>
                <w:sz w:val="24"/>
              </w:rPr>
              <w:t>科室医生</w:t>
            </w:r>
          </w:p>
          <w:p w:rsidR="00D62B50" w:rsidRPr="00076B88" w:rsidRDefault="00D62B50" w:rsidP="00895A5D">
            <w:pPr>
              <w:ind w:leftChars="67" w:left="141"/>
              <w:jc w:val="center"/>
              <w:rPr>
                <w:rFonts w:eastAsia="仿宋_GB2312"/>
                <w:sz w:val="24"/>
              </w:rPr>
            </w:pPr>
            <w:r>
              <w:rPr>
                <w:rFonts w:eastAsia="仿宋_GB2312" w:hint="eastAsia"/>
                <w:sz w:val="24"/>
              </w:rPr>
              <w:t>人数</w:t>
            </w:r>
          </w:p>
        </w:tc>
        <w:tc>
          <w:tcPr>
            <w:tcW w:w="1843" w:type="dxa"/>
            <w:vAlign w:val="center"/>
          </w:tcPr>
          <w:p w:rsidR="00D62B50" w:rsidRPr="00076B88" w:rsidRDefault="00D62B50" w:rsidP="00895A5D">
            <w:pPr>
              <w:ind w:leftChars="67" w:left="141"/>
              <w:jc w:val="center"/>
              <w:rPr>
                <w:rFonts w:eastAsia="仿宋_GB2312"/>
                <w:sz w:val="24"/>
              </w:rPr>
            </w:pPr>
          </w:p>
        </w:tc>
      </w:tr>
      <w:tr w:rsidR="00D62B50" w:rsidRPr="00076B88" w:rsidTr="00756CF0">
        <w:trPr>
          <w:trHeight w:val="454"/>
        </w:trPr>
        <w:tc>
          <w:tcPr>
            <w:tcW w:w="1668" w:type="dxa"/>
            <w:vAlign w:val="center"/>
          </w:tcPr>
          <w:p w:rsidR="00D62B50" w:rsidRPr="00076B88" w:rsidRDefault="00D62B50" w:rsidP="00895A5D">
            <w:pPr>
              <w:ind w:leftChars="67" w:left="141"/>
              <w:jc w:val="center"/>
              <w:rPr>
                <w:rFonts w:eastAsia="仿宋_GB2312"/>
                <w:sz w:val="24"/>
              </w:rPr>
            </w:pPr>
            <w:r>
              <w:rPr>
                <w:rFonts w:eastAsia="仿宋_GB2312" w:hint="eastAsia"/>
                <w:sz w:val="24"/>
              </w:rPr>
              <w:t>医院</w:t>
            </w:r>
            <w:r w:rsidRPr="00076B88">
              <w:rPr>
                <w:rFonts w:eastAsia="仿宋_GB2312" w:hint="eastAsia"/>
                <w:sz w:val="24"/>
              </w:rPr>
              <w:t>地址</w:t>
            </w:r>
          </w:p>
        </w:tc>
        <w:tc>
          <w:tcPr>
            <w:tcW w:w="3969" w:type="dxa"/>
            <w:gridSpan w:val="3"/>
            <w:vAlign w:val="center"/>
          </w:tcPr>
          <w:p w:rsidR="00D62B50" w:rsidRPr="00076B88" w:rsidRDefault="00D62B50" w:rsidP="00895A5D">
            <w:pPr>
              <w:ind w:leftChars="67" w:left="141"/>
              <w:jc w:val="center"/>
              <w:rPr>
                <w:rFonts w:eastAsia="仿宋_GB2312"/>
                <w:sz w:val="24"/>
              </w:rPr>
            </w:pPr>
          </w:p>
        </w:tc>
        <w:tc>
          <w:tcPr>
            <w:tcW w:w="1417" w:type="dxa"/>
            <w:vAlign w:val="center"/>
          </w:tcPr>
          <w:p w:rsidR="00D62B50" w:rsidRPr="00076B88" w:rsidRDefault="00D62B50" w:rsidP="00895A5D">
            <w:pPr>
              <w:ind w:leftChars="67" w:left="141"/>
              <w:jc w:val="center"/>
              <w:rPr>
                <w:rFonts w:eastAsia="仿宋_GB2312"/>
                <w:sz w:val="24"/>
              </w:rPr>
            </w:pPr>
            <w:r w:rsidRPr="00076B88">
              <w:rPr>
                <w:rFonts w:eastAsia="仿宋_GB2312" w:hint="eastAsia"/>
                <w:sz w:val="24"/>
              </w:rPr>
              <w:t>邮政编码</w:t>
            </w:r>
          </w:p>
        </w:tc>
        <w:tc>
          <w:tcPr>
            <w:tcW w:w="1843" w:type="dxa"/>
            <w:vAlign w:val="center"/>
          </w:tcPr>
          <w:p w:rsidR="00D62B50" w:rsidRPr="00076B88" w:rsidRDefault="00D62B50" w:rsidP="00895A5D">
            <w:pPr>
              <w:ind w:leftChars="67" w:left="141"/>
              <w:jc w:val="center"/>
              <w:rPr>
                <w:rFonts w:eastAsia="仿宋_GB2312"/>
                <w:sz w:val="24"/>
              </w:rPr>
            </w:pPr>
          </w:p>
        </w:tc>
      </w:tr>
      <w:tr w:rsidR="00D62B50" w:rsidRPr="00076B88" w:rsidTr="00756CF0">
        <w:trPr>
          <w:trHeight w:val="454"/>
        </w:trPr>
        <w:tc>
          <w:tcPr>
            <w:tcW w:w="1668" w:type="dxa"/>
            <w:vAlign w:val="center"/>
          </w:tcPr>
          <w:p w:rsidR="00D62B50" w:rsidRPr="00076B88" w:rsidRDefault="00D62B50" w:rsidP="00895A5D">
            <w:pPr>
              <w:ind w:leftChars="67" w:left="141"/>
              <w:jc w:val="center"/>
              <w:rPr>
                <w:rFonts w:eastAsia="仿宋_GB2312"/>
                <w:sz w:val="24"/>
              </w:rPr>
            </w:pPr>
            <w:r w:rsidRPr="00076B88">
              <w:rPr>
                <w:rFonts w:eastAsia="仿宋_GB2312" w:hint="eastAsia"/>
                <w:sz w:val="24"/>
              </w:rPr>
              <w:t>法人代表</w:t>
            </w:r>
          </w:p>
        </w:tc>
        <w:tc>
          <w:tcPr>
            <w:tcW w:w="3969" w:type="dxa"/>
            <w:gridSpan w:val="3"/>
            <w:vAlign w:val="center"/>
          </w:tcPr>
          <w:p w:rsidR="00D62B50" w:rsidRPr="00076B88" w:rsidRDefault="00D62B50" w:rsidP="00895A5D">
            <w:pPr>
              <w:ind w:leftChars="67" w:left="141"/>
              <w:jc w:val="center"/>
              <w:rPr>
                <w:rFonts w:eastAsia="仿宋_GB2312"/>
                <w:sz w:val="24"/>
              </w:rPr>
            </w:pPr>
          </w:p>
        </w:tc>
        <w:tc>
          <w:tcPr>
            <w:tcW w:w="1417" w:type="dxa"/>
            <w:vAlign w:val="center"/>
          </w:tcPr>
          <w:p w:rsidR="00D62B50" w:rsidRPr="00076B88" w:rsidRDefault="00D62B50" w:rsidP="00895A5D">
            <w:pPr>
              <w:widowControl/>
              <w:ind w:leftChars="67" w:left="141"/>
              <w:jc w:val="center"/>
              <w:rPr>
                <w:rFonts w:eastAsia="仿宋_GB2312"/>
                <w:sz w:val="24"/>
              </w:rPr>
            </w:pPr>
            <w:r>
              <w:rPr>
                <w:rFonts w:eastAsia="仿宋_GB2312" w:hint="eastAsia"/>
                <w:sz w:val="24"/>
              </w:rPr>
              <w:t>联系</w:t>
            </w:r>
            <w:r w:rsidRPr="00076B88">
              <w:rPr>
                <w:rFonts w:eastAsia="仿宋_GB2312" w:hint="eastAsia"/>
                <w:sz w:val="24"/>
              </w:rPr>
              <w:t>电话</w:t>
            </w:r>
          </w:p>
        </w:tc>
        <w:tc>
          <w:tcPr>
            <w:tcW w:w="1843" w:type="dxa"/>
            <w:vAlign w:val="center"/>
          </w:tcPr>
          <w:p w:rsidR="00D62B50" w:rsidRPr="00076B88" w:rsidRDefault="00D62B50" w:rsidP="00895A5D">
            <w:pPr>
              <w:ind w:leftChars="67" w:left="141"/>
              <w:jc w:val="center"/>
              <w:rPr>
                <w:rFonts w:eastAsia="仿宋_GB2312"/>
                <w:sz w:val="24"/>
              </w:rPr>
            </w:pPr>
          </w:p>
        </w:tc>
      </w:tr>
      <w:tr w:rsidR="00D62B50" w:rsidRPr="00076B88" w:rsidTr="00756CF0">
        <w:trPr>
          <w:trHeight w:val="454"/>
        </w:trPr>
        <w:tc>
          <w:tcPr>
            <w:tcW w:w="1668" w:type="dxa"/>
            <w:vAlign w:val="center"/>
          </w:tcPr>
          <w:p w:rsidR="00D62B50" w:rsidRPr="00076B88" w:rsidRDefault="00D62B50" w:rsidP="00895A5D">
            <w:pPr>
              <w:ind w:leftChars="67" w:left="141"/>
              <w:jc w:val="center"/>
              <w:rPr>
                <w:rFonts w:eastAsia="仿宋_GB2312"/>
                <w:sz w:val="24"/>
              </w:rPr>
            </w:pPr>
            <w:r w:rsidRPr="00076B88">
              <w:rPr>
                <w:rFonts w:eastAsia="仿宋_GB2312" w:hint="eastAsia"/>
                <w:sz w:val="24"/>
              </w:rPr>
              <w:t>专科负责人</w:t>
            </w:r>
          </w:p>
        </w:tc>
        <w:tc>
          <w:tcPr>
            <w:tcW w:w="3969" w:type="dxa"/>
            <w:gridSpan w:val="3"/>
            <w:vAlign w:val="center"/>
          </w:tcPr>
          <w:p w:rsidR="00D62B50" w:rsidRPr="00076B88" w:rsidRDefault="00D62B50" w:rsidP="00895A5D">
            <w:pPr>
              <w:ind w:leftChars="67" w:left="141"/>
              <w:jc w:val="center"/>
              <w:rPr>
                <w:rFonts w:eastAsia="仿宋_GB2312"/>
                <w:sz w:val="24"/>
              </w:rPr>
            </w:pPr>
          </w:p>
        </w:tc>
        <w:tc>
          <w:tcPr>
            <w:tcW w:w="1417" w:type="dxa"/>
            <w:vAlign w:val="center"/>
          </w:tcPr>
          <w:p w:rsidR="00D62B50" w:rsidRPr="00076B88" w:rsidRDefault="00D62B50" w:rsidP="00895A5D">
            <w:pPr>
              <w:ind w:leftChars="67" w:left="141"/>
              <w:jc w:val="center"/>
              <w:rPr>
                <w:rFonts w:eastAsia="仿宋_GB2312"/>
                <w:sz w:val="24"/>
              </w:rPr>
            </w:pPr>
            <w:r>
              <w:rPr>
                <w:rFonts w:eastAsia="仿宋_GB2312" w:hint="eastAsia"/>
                <w:sz w:val="24"/>
              </w:rPr>
              <w:t>联系</w:t>
            </w:r>
            <w:r w:rsidRPr="00076B88">
              <w:rPr>
                <w:rFonts w:eastAsia="仿宋_GB2312" w:hint="eastAsia"/>
                <w:sz w:val="24"/>
              </w:rPr>
              <w:t>电话</w:t>
            </w:r>
          </w:p>
        </w:tc>
        <w:tc>
          <w:tcPr>
            <w:tcW w:w="1843" w:type="dxa"/>
            <w:vAlign w:val="center"/>
          </w:tcPr>
          <w:p w:rsidR="00D62B50" w:rsidRPr="00076B88" w:rsidRDefault="00D62B50" w:rsidP="00895A5D">
            <w:pPr>
              <w:ind w:leftChars="67" w:left="141"/>
              <w:jc w:val="center"/>
              <w:rPr>
                <w:rFonts w:eastAsia="仿宋_GB2312"/>
                <w:sz w:val="24"/>
              </w:rPr>
            </w:pPr>
          </w:p>
        </w:tc>
      </w:tr>
      <w:tr w:rsidR="00D62B50" w:rsidRPr="00076B88" w:rsidTr="00756CF0">
        <w:trPr>
          <w:trHeight w:val="454"/>
        </w:trPr>
        <w:tc>
          <w:tcPr>
            <w:tcW w:w="8897" w:type="dxa"/>
            <w:gridSpan w:val="6"/>
            <w:vAlign w:val="center"/>
          </w:tcPr>
          <w:p w:rsidR="00D62B50" w:rsidRPr="00076B88" w:rsidRDefault="00D62B50" w:rsidP="00895A5D">
            <w:pPr>
              <w:ind w:leftChars="67" w:left="141"/>
              <w:jc w:val="center"/>
              <w:rPr>
                <w:rFonts w:eastAsia="仿宋_GB2312"/>
                <w:sz w:val="24"/>
              </w:rPr>
            </w:pPr>
            <w:r>
              <w:rPr>
                <w:rFonts w:eastAsia="仿宋_GB2312" w:hint="eastAsia"/>
                <w:sz w:val="24"/>
              </w:rPr>
              <w:t>专科介绍</w:t>
            </w:r>
            <w:r w:rsidRPr="00076B88">
              <w:rPr>
                <w:rFonts w:ascii="宋体" w:hAnsi="宋体" w:hint="eastAsia"/>
                <w:szCs w:val="21"/>
              </w:rPr>
              <w:t>（</w:t>
            </w:r>
            <w:r>
              <w:rPr>
                <w:rFonts w:ascii="宋体" w:hAnsi="宋体" w:hint="eastAsia"/>
                <w:szCs w:val="21"/>
              </w:rPr>
              <w:t>300</w:t>
            </w:r>
            <w:r w:rsidRPr="00076B88">
              <w:rPr>
                <w:rFonts w:ascii="宋体" w:hAnsi="宋体" w:hint="eastAsia"/>
                <w:szCs w:val="21"/>
              </w:rPr>
              <w:t>字左右）</w:t>
            </w:r>
          </w:p>
        </w:tc>
      </w:tr>
      <w:tr w:rsidR="00D62B50" w:rsidRPr="00076B88" w:rsidTr="00756CF0">
        <w:trPr>
          <w:trHeight w:val="454"/>
        </w:trPr>
        <w:tc>
          <w:tcPr>
            <w:tcW w:w="8897" w:type="dxa"/>
            <w:gridSpan w:val="6"/>
          </w:tcPr>
          <w:p w:rsidR="00D62B50" w:rsidRPr="004C47A5" w:rsidRDefault="00D62B50" w:rsidP="00895A5D">
            <w:pPr>
              <w:ind w:leftChars="67" w:left="141"/>
              <w:rPr>
                <w:rFonts w:ascii="宋体" w:hAnsi="宋体"/>
                <w:szCs w:val="21"/>
              </w:rPr>
            </w:pPr>
            <w:r w:rsidRPr="004C47A5">
              <w:rPr>
                <w:rFonts w:ascii="宋体" w:hAnsi="宋体" w:hint="eastAsia"/>
                <w:szCs w:val="21"/>
              </w:rPr>
              <w:t>（包块业务范围，年门诊量、手术量，科研与获奖</w:t>
            </w:r>
            <w:r>
              <w:rPr>
                <w:rFonts w:ascii="宋体" w:hAnsi="宋体" w:hint="eastAsia"/>
                <w:szCs w:val="21"/>
              </w:rPr>
              <w:t>，举办会议</w:t>
            </w:r>
            <w:r w:rsidRPr="004C47A5">
              <w:rPr>
                <w:rFonts w:ascii="宋体" w:hAnsi="宋体" w:hint="eastAsia"/>
                <w:szCs w:val="21"/>
              </w:rPr>
              <w:t>情况等）</w:t>
            </w:r>
          </w:p>
          <w:p w:rsidR="00D62B50" w:rsidRPr="004C47A5" w:rsidRDefault="00D62B50" w:rsidP="00895A5D">
            <w:pPr>
              <w:ind w:leftChars="67" w:left="141"/>
              <w:rPr>
                <w:rFonts w:eastAsia="仿宋_GB2312"/>
                <w:sz w:val="24"/>
              </w:rPr>
            </w:pPr>
          </w:p>
          <w:p w:rsidR="00D62B50" w:rsidRDefault="00D62B50" w:rsidP="00895A5D">
            <w:pPr>
              <w:ind w:leftChars="67" w:left="141"/>
              <w:rPr>
                <w:rFonts w:eastAsia="仿宋_GB2312"/>
                <w:sz w:val="24"/>
              </w:rPr>
            </w:pPr>
          </w:p>
          <w:p w:rsidR="00D62B50" w:rsidRDefault="00D62B50" w:rsidP="00895A5D">
            <w:pPr>
              <w:ind w:leftChars="67" w:left="141"/>
              <w:rPr>
                <w:rFonts w:eastAsia="仿宋_GB2312"/>
                <w:sz w:val="24"/>
              </w:rPr>
            </w:pPr>
          </w:p>
          <w:p w:rsidR="00D62B50" w:rsidRDefault="00D62B50" w:rsidP="00895A5D">
            <w:pPr>
              <w:ind w:leftChars="67" w:left="141"/>
              <w:rPr>
                <w:rFonts w:eastAsia="仿宋_GB2312"/>
                <w:sz w:val="24"/>
              </w:rPr>
            </w:pPr>
          </w:p>
          <w:p w:rsidR="00D62B50" w:rsidRPr="00076B88" w:rsidRDefault="00D62B50" w:rsidP="00895A5D">
            <w:pPr>
              <w:ind w:leftChars="67" w:left="141"/>
              <w:rPr>
                <w:rFonts w:eastAsia="仿宋_GB2312"/>
                <w:sz w:val="24"/>
              </w:rPr>
            </w:pPr>
          </w:p>
          <w:p w:rsidR="00D62B50" w:rsidRPr="00076B88" w:rsidRDefault="00D62B50" w:rsidP="00895A5D">
            <w:pPr>
              <w:ind w:leftChars="67" w:left="141"/>
              <w:rPr>
                <w:rFonts w:eastAsia="仿宋_GB2312"/>
                <w:sz w:val="24"/>
              </w:rPr>
            </w:pPr>
          </w:p>
          <w:p w:rsidR="00D62B50" w:rsidRPr="00076B88" w:rsidRDefault="00D62B50" w:rsidP="00895A5D">
            <w:pPr>
              <w:widowControl/>
              <w:ind w:leftChars="67" w:left="141"/>
              <w:jc w:val="left"/>
              <w:rPr>
                <w:rFonts w:eastAsia="仿宋_GB2312"/>
                <w:sz w:val="24"/>
              </w:rPr>
            </w:pPr>
          </w:p>
        </w:tc>
      </w:tr>
      <w:tr w:rsidR="00D62B50" w:rsidRPr="00076B88" w:rsidTr="00756CF0">
        <w:trPr>
          <w:trHeight w:val="680"/>
        </w:trPr>
        <w:tc>
          <w:tcPr>
            <w:tcW w:w="8897" w:type="dxa"/>
            <w:gridSpan w:val="6"/>
            <w:vAlign w:val="center"/>
          </w:tcPr>
          <w:p w:rsidR="00D62B50" w:rsidRPr="00076B88" w:rsidRDefault="00D62B50" w:rsidP="00895A5D">
            <w:pPr>
              <w:ind w:leftChars="67" w:left="141"/>
              <w:jc w:val="center"/>
              <w:rPr>
                <w:rFonts w:eastAsia="黑体"/>
                <w:sz w:val="24"/>
              </w:rPr>
            </w:pPr>
            <w:r w:rsidRPr="0018216D">
              <w:rPr>
                <w:rFonts w:eastAsia="仿宋_GB2312" w:hint="eastAsia"/>
                <w:sz w:val="24"/>
              </w:rPr>
              <w:t>专科负责人介绍</w:t>
            </w:r>
            <w:r w:rsidRPr="00076B88">
              <w:rPr>
                <w:rFonts w:ascii="宋体" w:hAnsi="宋体" w:hint="eastAsia"/>
                <w:szCs w:val="21"/>
              </w:rPr>
              <w:t>（</w:t>
            </w:r>
            <w:r>
              <w:rPr>
                <w:rFonts w:ascii="宋体" w:hAnsi="宋体" w:hint="eastAsia"/>
                <w:szCs w:val="21"/>
              </w:rPr>
              <w:t>2</w:t>
            </w:r>
            <w:r w:rsidRPr="00076B88">
              <w:rPr>
                <w:rFonts w:ascii="宋体" w:hAnsi="宋体" w:hint="eastAsia"/>
                <w:szCs w:val="21"/>
              </w:rPr>
              <w:t>00字左右）</w:t>
            </w:r>
          </w:p>
        </w:tc>
      </w:tr>
      <w:tr w:rsidR="00D62B50" w:rsidRPr="00076B88" w:rsidTr="00756CF0">
        <w:tblPrEx>
          <w:tblLook w:val="01E0" w:firstRow="1" w:lastRow="1" w:firstColumn="1" w:lastColumn="1" w:noHBand="0" w:noVBand="0"/>
        </w:tblPrEx>
        <w:trPr>
          <w:trHeight w:val="567"/>
        </w:trPr>
        <w:tc>
          <w:tcPr>
            <w:tcW w:w="8897" w:type="dxa"/>
            <w:gridSpan w:val="6"/>
            <w:tcBorders>
              <w:bottom w:val="single" w:sz="4" w:space="0" w:color="auto"/>
            </w:tcBorders>
          </w:tcPr>
          <w:p w:rsidR="00D62B50" w:rsidRDefault="00D62B50" w:rsidP="00895A5D">
            <w:pPr>
              <w:ind w:leftChars="67" w:left="141"/>
              <w:jc w:val="left"/>
              <w:rPr>
                <w:rFonts w:ascii="宋体" w:hAnsi="宋体"/>
                <w:szCs w:val="21"/>
              </w:rPr>
            </w:pPr>
          </w:p>
          <w:p w:rsidR="00D62B50" w:rsidRDefault="00D62B50" w:rsidP="00895A5D">
            <w:pPr>
              <w:ind w:leftChars="67" w:left="141"/>
              <w:jc w:val="left"/>
              <w:rPr>
                <w:rFonts w:ascii="宋体" w:hAnsi="宋体"/>
                <w:szCs w:val="21"/>
              </w:rPr>
            </w:pPr>
          </w:p>
          <w:p w:rsidR="00D62B50" w:rsidRDefault="00D62B50" w:rsidP="00895A5D">
            <w:pPr>
              <w:ind w:leftChars="67" w:left="141"/>
              <w:jc w:val="left"/>
              <w:rPr>
                <w:rFonts w:ascii="宋体" w:hAnsi="宋体"/>
                <w:szCs w:val="21"/>
              </w:rPr>
            </w:pPr>
          </w:p>
          <w:p w:rsidR="00D62B50" w:rsidRDefault="00D62B50" w:rsidP="00895A5D">
            <w:pPr>
              <w:ind w:leftChars="67" w:left="141"/>
              <w:jc w:val="left"/>
              <w:rPr>
                <w:rFonts w:ascii="宋体" w:hAnsi="宋体"/>
                <w:szCs w:val="21"/>
              </w:rPr>
            </w:pPr>
          </w:p>
          <w:p w:rsidR="00D62B50" w:rsidRDefault="00D62B50" w:rsidP="00895A5D">
            <w:pPr>
              <w:ind w:leftChars="67" w:left="141"/>
              <w:jc w:val="left"/>
              <w:rPr>
                <w:rFonts w:ascii="宋体" w:hAnsi="宋体"/>
                <w:szCs w:val="21"/>
              </w:rPr>
            </w:pPr>
          </w:p>
          <w:p w:rsidR="00D62B50" w:rsidRPr="00076B88" w:rsidRDefault="00D62B50" w:rsidP="00895A5D">
            <w:pPr>
              <w:ind w:leftChars="67" w:left="141"/>
              <w:jc w:val="left"/>
              <w:rPr>
                <w:rFonts w:eastAsia="仿宋_GB2312"/>
                <w:sz w:val="24"/>
              </w:rPr>
            </w:pPr>
          </w:p>
        </w:tc>
      </w:tr>
      <w:tr w:rsidR="00D62B50" w:rsidRPr="00076B88" w:rsidTr="00756CF0">
        <w:tblPrEx>
          <w:tblLook w:val="01E0" w:firstRow="1" w:lastRow="1" w:firstColumn="1" w:lastColumn="1" w:noHBand="0" w:noVBand="0"/>
        </w:tblPrEx>
        <w:trPr>
          <w:trHeight w:val="2400"/>
        </w:trPr>
        <w:tc>
          <w:tcPr>
            <w:tcW w:w="8897" w:type="dxa"/>
            <w:gridSpan w:val="6"/>
          </w:tcPr>
          <w:p w:rsidR="00D62B50" w:rsidRPr="00076B88" w:rsidRDefault="00D62B50" w:rsidP="00895A5D">
            <w:pPr>
              <w:spacing w:line="360" w:lineRule="auto"/>
              <w:ind w:leftChars="67" w:left="141" w:firstLineChars="200" w:firstLine="480"/>
              <w:rPr>
                <w:sz w:val="24"/>
              </w:rPr>
            </w:pPr>
            <w:r w:rsidRPr="00072596">
              <w:rPr>
                <w:rFonts w:hint="eastAsia"/>
                <w:sz w:val="24"/>
              </w:rPr>
              <w:t>申报科室所在单位意见</w:t>
            </w:r>
          </w:p>
          <w:p w:rsidR="00D62B50" w:rsidRPr="00076B88" w:rsidRDefault="00D62B50" w:rsidP="00895A5D">
            <w:pPr>
              <w:ind w:leftChars="67" w:left="141"/>
              <w:jc w:val="right"/>
              <w:rPr>
                <w:sz w:val="24"/>
              </w:rPr>
            </w:pPr>
          </w:p>
          <w:p w:rsidR="00D62B50" w:rsidRDefault="00D62B50" w:rsidP="00895A5D">
            <w:pPr>
              <w:ind w:leftChars="67" w:left="141" w:right="480" w:firstLineChars="2250" w:firstLine="5400"/>
              <w:rPr>
                <w:sz w:val="24"/>
              </w:rPr>
            </w:pPr>
            <w:r>
              <w:rPr>
                <w:rFonts w:hint="eastAsia"/>
                <w:sz w:val="24"/>
              </w:rPr>
              <w:t>单位</w:t>
            </w:r>
            <w:r w:rsidRPr="00076B88">
              <w:rPr>
                <w:rFonts w:hint="eastAsia"/>
                <w:sz w:val="24"/>
              </w:rPr>
              <w:t>负责人签名：</w:t>
            </w:r>
            <w:r w:rsidRPr="00076B88">
              <w:rPr>
                <w:rFonts w:hint="eastAsia"/>
                <w:sz w:val="24"/>
              </w:rPr>
              <w:t xml:space="preserve">     </w:t>
            </w:r>
          </w:p>
          <w:p w:rsidR="00D62B50" w:rsidRDefault="00D62B50" w:rsidP="00895A5D">
            <w:pPr>
              <w:ind w:leftChars="67" w:left="141" w:right="480" w:firstLineChars="2250" w:firstLine="5400"/>
              <w:rPr>
                <w:sz w:val="24"/>
              </w:rPr>
            </w:pPr>
          </w:p>
          <w:p w:rsidR="00D62B50" w:rsidRPr="00076B88" w:rsidRDefault="00D62B50" w:rsidP="00895A5D">
            <w:pPr>
              <w:ind w:leftChars="67" w:left="141" w:right="480"/>
              <w:rPr>
                <w:sz w:val="24"/>
              </w:rPr>
            </w:pPr>
            <w:r>
              <w:rPr>
                <w:rFonts w:hint="eastAsia"/>
                <w:sz w:val="24"/>
              </w:rPr>
              <w:t xml:space="preserve">                                        </w:t>
            </w:r>
          </w:p>
          <w:p w:rsidR="00D62B50" w:rsidRPr="00076B88" w:rsidRDefault="00D62B50" w:rsidP="00895A5D">
            <w:pPr>
              <w:ind w:leftChars="67" w:left="141"/>
              <w:jc w:val="right"/>
              <w:rPr>
                <w:sz w:val="24"/>
              </w:rPr>
            </w:pPr>
          </w:p>
          <w:p w:rsidR="00D62B50" w:rsidRPr="00076B88" w:rsidRDefault="00D62B50" w:rsidP="00895A5D">
            <w:pPr>
              <w:ind w:leftChars="67" w:left="141"/>
              <w:rPr>
                <w:sz w:val="24"/>
              </w:rPr>
            </w:pPr>
            <w:r>
              <w:rPr>
                <w:rFonts w:hint="eastAsia"/>
                <w:sz w:val="24"/>
              </w:rPr>
              <w:t xml:space="preserve">     </w:t>
            </w:r>
            <w:r w:rsidRPr="00076B88">
              <w:rPr>
                <w:rFonts w:hint="eastAsia"/>
                <w:sz w:val="24"/>
              </w:rPr>
              <w:t>部门（单位）印章</w:t>
            </w:r>
            <w:r>
              <w:rPr>
                <w:rFonts w:hint="eastAsia"/>
                <w:sz w:val="24"/>
              </w:rPr>
              <w:t xml:space="preserve">                           </w:t>
            </w:r>
            <w:r w:rsidRPr="00076B88">
              <w:rPr>
                <w:rFonts w:hint="eastAsia"/>
                <w:sz w:val="24"/>
              </w:rPr>
              <w:t>年</w:t>
            </w:r>
            <w:r w:rsidRPr="00076B88">
              <w:rPr>
                <w:rFonts w:hint="eastAsia"/>
                <w:sz w:val="24"/>
              </w:rPr>
              <w:t xml:space="preserve">     </w:t>
            </w:r>
            <w:r w:rsidRPr="00076B88">
              <w:rPr>
                <w:rFonts w:hint="eastAsia"/>
                <w:sz w:val="24"/>
              </w:rPr>
              <w:t>月</w:t>
            </w:r>
            <w:r w:rsidRPr="00076B88">
              <w:rPr>
                <w:rFonts w:hint="eastAsia"/>
                <w:sz w:val="24"/>
              </w:rPr>
              <w:t xml:space="preserve">      </w:t>
            </w:r>
            <w:r w:rsidRPr="00076B88">
              <w:rPr>
                <w:rFonts w:hint="eastAsia"/>
                <w:sz w:val="24"/>
              </w:rPr>
              <w:t>日</w:t>
            </w:r>
          </w:p>
        </w:tc>
      </w:tr>
    </w:tbl>
    <w:p w:rsidR="00D62B50" w:rsidRPr="00D62B50" w:rsidRDefault="00D62B50" w:rsidP="002E4E47">
      <w:pPr>
        <w:rPr>
          <w:rFonts w:ascii="黑体" w:eastAsia="黑体" w:hAnsi="黑体"/>
          <w:color w:val="FF0000"/>
          <w:kern w:val="0"/>
          <w:sz w:val="28"/>
          <w:szCs w:val="28"/>
        </w:rPr>
      </w:pPr>
    </w:p>
    <w:sectPr w:rsidR="00D62B50" w:rsidRPr="00D62B50" w:rsidSect="003B3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73" w:rsidRDefault="00CF4473" w:rsidP="00232504">
      <w:r>
        <w:separator/>
      </w:r>
    </w:p>
  </w:endnote>
  <w:endnote w:type="continuationSeparator" w:id="0">
    <w:p w:rsidR="00CF4473" w:rsidRDefault="00CF4473" w:rsidP="0023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73" w:rsidRDefault="00CF4473" w:rsidP="00232504">
      <w:r>
        <w:separator/>
      </w:r>
    </w:p>
  </w:footnote>
  <w:footnote w:type="continuationSeparator" w:id="0">
    <w:p w:rsidR="00CF4473" w:rsidRDefault="00CF4473" w:rsidP="0023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DBE"/>
    <w:rsid w:val="00021168"/>
    <w:rsid w:val="000379D3"/>
    <w:rsid w:val="000555C5"/>
    <w:rsid w:val="0006356E"/>
    <w:rsid w:val="000E55A0"/>
    <w:rsid w:val="0010675B"/>
    <w:rsid w:val="00167054"/>
    <w:rsid w:val="0022397D"/>
    <w:rsid w:val="00232504"/>
    <w:rsid w:val="002A1EA2"/>
    <w:rsid w:val="002D3A90"/>
    <w:rsid w:val="002D4346"/>
    <w:rsid w:val="002E44B2"/>
    <w:rsid w:val="002E4E47"/>
    <w:rsid w:val="00332BF8"/>
    <w:rsid w:val="003A51A2"/>
    <w:rsid w:val="003B3D2C"/>
    <w:rsid w:val="003D6D2E"/>
    <w:rsid w:val="003E1786"/>
    <w:rsid w:val="00447CB5"/>
    <w:rsid w:val="00463FDF"/>
    <w:rsid w:val="00476EDA"/>
    <w:rsid w:val="004821C2"/>
    <w:rsid w:val="005B17F0"/>
    <w:rsid w:val="00607434"/>
    <w:rsid w:val="006700DB"/>
    <w:rsid w:val="0067389D"/>
    <w:rsid w:val="006E10DE"/>
    <w:rsid w:val="006E3A99"/>
    <w:rsid w:val="00706223"/>
    <w:rsid w:val="0072420E"/>
    <w:rsid w:val="00753AB3"/>
    <w:rsid w:val="00753BF3"/>
    <w:rsid w:val="00756CF0"/>
    <w:rsid w:val="007C3797"/>
    <w:rsid w:val="007C7204"/>
    <w:rsid w:val="007D09F2"/>
    <w:rsid w:val="007D0A68"/>
    <w:rsid w:val="007E31B2"/>
    <w:rsid w:val="007E6668"/>
    <w:rsid w:val="00826922"/>
    <w:rsid w:val="00864897"/>
    <w:rsid w:val="00870633"/>
    <w:rsid w:val="00890491"/>
    <w:rsid w:val="00895A5D"/>
    <w:rsid w:val="008D0AAF"/>
    <w:rsid w:val="008E1336"/>
    <w:rsid w:val="00901550"/>
    <w:rsid w:val="00907528"/>
    <w:rsid w:val="00946F64"/>
    <w:rsid w:val="00950096"/>
    <w:rsid w:val="009A2482"/>
    <w:rsid w:val="009D61BC"/>
    <w:rsid w:val="00A12833"/>
    <w:rsid w:val="00A21EEC"/>
    <w:rsid w:val="00A9252A"/>
    <w:rsid w:val="00AB6187"/>
    <w:rsid w:val="00AE219A"/>
    <w:rsid w:val="00AE6E6A"/>
    <w:rsid w:val="00B475BB"/>
    <w:rsid w:val="00B70EF4"/>
    <w:rsid w:val="00C06BD0"/>
    <w:rsid w:val="00C2388C"/>
    <w:rsid w:val="00C57838"/>
    <w:rsid w:val="00C80AF2"/>
    <w:rsid w:val="00CC0392"/>
    <w:rsid w:val="00CC3357"/>
    <w:rsid w:val="00CC7595"/>
    <w:rsid w:val="00CD0AC9"/>
    <w:rsid w:val="00CE6D9B"/>
    <w:rsid w:val="00CF4473"/>
    <w:rsid w:val="00D5365C"/>
    <w:rsid w:val="00D62B50"/>
    <w:rsid w:val="00DA6107"/>
    <w:rsid w:val="00E024EF"/>
    <w:rsid w:val="00E02F23"/>
    <w:rsid w:val="00E079EE"/>
    <w:rsid w:val="00E10784"/>
    <w:rsid w:val="00E12A95"/>
    <w:rsid w:val="00E265C4"/>
    <w:rsid w:val="00E3108D"/>
    <w:rsid w:val="00E43FBC"/>
    <w:rsid w:val="00E710F6"/>
    <w:rsid w:val="00E9093A"/>
    <w:rsid w:val="00EA53A2"/>
    <w:rsid w:val="00EB208F"/>
    <w:rsid w:val="00EC1AD2"/>
    <w:rsid w:val="00ED00E5"/>
    <w:rsid w:val="00ED54F1"/>
    <w:rsid w:val="00EE2A78"/>
    <w:rsid w:val="00F345BC"/>
    <w:rsid w:val="00F83F12"/>
    <w:rsid w:val="00F90DBE"/>
    <w:rsid w:val="00FC330F"/>
    <w:rsid w:val="00FD7C26"/>
    <w:rsid w:val="00FE1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4ED7D-3574-489C-85D7-F7A75C46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504"/>
    <w:rPr>
      <w:rFonts w:ascii="Times New Roman" w:eastAsia="宋体" w:hAnsi="Times New Roman" w:cs="Times New Roman"/>
      <w:sz w:val="18"/>
      <w:szCs w:val="18"/>
    </w:rPr>
  </w:style>
  <w:style w:type="paragraph" w:styleId="a4">
    <w:name w:val="footer"/>
    <w:basedOn w:val="a"/>
    <w:link w:val="Char0"/>
    <w:uiPriority w:val="99"/>
    <w:unhideWhenUsed/>
    <w:rsid w:val="00232504"/>
    <w:pPr>
      <w:tabs>
        <w:tab w:val="center" w:pos="4153"/>
        <w:tab w:val="right" w:pos="8306"/>
      </w:tabs>
      <w:snapToGrid w:val="0"/>
      <w:jc w:val="left"/>
    </w:pPr>
    <w:rPr>
      <w:sz w:val="18"/>
      <w:szCs w:val="18"/>
    </w:rPr>
  </w:style>
  <w:style w:type="character" w:customStyle="1" w:styleId="Char0">
    <w:name w:val="页脚 Char"/>
    <w:basedOn w:val="a0"/>
    <w:link w:val="a4"/>
    <w:uiPriority w:val="99"/>
    <w:rsid w:val="00232504"/>
    <w:rPr>
      <w:rFonts w:ascii="Times New Roman" w:eastAsia="宋体" w:hAnsi="Times New Roman" w:cs="Times New Roman"/>
      <w:sz w:val="18"/>
      <w:szCs w:val="18"/>
    </w:rPr>
  </w:style>
  <w:style w:type="paragraph" w:styleId="a5">
    <w:name w:val="Balloon Text"/>
    <w:basedOn w:val="a"/>
    <w:link w:val="Char1"/>
    <w:uiPriority w:val="99"/>
    <w:semiHidden/>
    <w:unhideWhenUsed/>
    <w:rsid w:val="00890491"/>
    <w:rPr>
      <w:sz w:val="18"/>
      <w:szCs w:val="18"/>
    </w:rPr>
  </w:style>
  <w:style w:type="character" w:customStyle="1" w:styleId="Char1">
    <w:name w:val="批注框文本 Char"/>
    <w:basedOn w:val="a0"/>
    <w:link w:val="a5"/>
    <w:uiPriority w:val="99"/>
    <w:semiHidden/>
    <w:rsid w:val="008904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石玉迎</dc:creator>
  <cp:keywords/>
  <dc:description/>
  <cp:lastModifiedBy>李 佳楠</cp:lastModifiedBy>
  <cp:revision>6</cp:revision>
  <dcterms:created xsi:type="dcterms:W3CDTF">2019-08-11T09:07:00Z</dcterms:created>
  <dcterms:modified xsi:type="dcterms:W3CDTF">2019-10-08T09:27:00Z</dcterms:modified>
</cp:coreProperties>
</file>