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B7" w:rsidRPr="00FC520F" w:rsidRDefault="00D5728E" w:rsidP="005427B7">
      <w:pPr>
        <w:spacing w:line="560" w:lineRule="exact"/>
        <w:jc w:val="left"/>
        <w:rPr>
          <w:rFonts w:ascii="仿宋_GB2312" w:eastAsia="仿宋_GB2312" w:hAnsiTheme="majorEastAsia"/>
          <w:sz w:val="32"/>
          <w:szCs w:val="32"/>
        </w:rPr>
      </w:pPr>
      <w:r w:rsidRPr="00FC520F">
        <w:rPr>
          <w:rFonts w:ascii="仿宋_GB2312" w:eastAsia="仿宋_GB2312" w:hAnsiTheme="majorEastAsia" w:hint="eastAsia"/>
          <w:sz w:val="32"/>
          <w:szCs w:val="32"/>
        </w:rPr>
        <w:t>附件</w:t>
      </w:r>
      <w:r w:rsidRPr="00FC520F">
        <w:rPr>
          <w:rFonts w:ascii="仿宋_GB2312" w:eastAsia="仿宋_GB2312" w:hAnsiTheme="majorEastAsia"/>
          <w:sz w:val="32"/>
          <w:szCs w:val="32"/>
        </w:rPr>
        <w:t>1</w:t>
      </w:r>
    </w:p>
    <w:p w:rsidR="00BB1F3C" w:rsidRPr="002D4FB0" w:rsidDel="007F30F3" w:rsidRDefault="00BB1F3C" w:rsidP="00BB1F3C">
      <w:pPr>
        <w:spacing w:line="560" w:lineRule="exact"/>
        <w:jc w:val="center"/>
        <w:rPr>
          <w:del w:id="0" w:author="刘  兵" w:date="2018-05-21T16:55:00Z"/>
          <w:rFonts w:asciiTheme="majorEastAsia" w:eastAsiaTheme="majorEastAsia" w:hAnsiTheme="majorEastAsia"/>
          <w:b/>
          <w:sz w:val="40"/>
          <w:szCs w:val="44"/>
        </w:rPr>
      </w:pPr>
      <w:r w:rsidRPr="002D4FB0">
        <w:rPr>
          <w:rFonts w:asciiTheme="majorEastAsia" w:eastAsiaTheme="majorEastAsia" w:hAnsiTheme="majorEastAsia"/>
          <w:b/>
          <w:sz w:val="40"/>
          <w:szCs w:val="44"/>
        </w:rPr>
        <w:t>肛肠专科医联体</w:t>
      </w:r>
    </w:p>
    <w:p w:rsidR="0077757B" w:rsidRPr="00FC520F" w:rsidRDefault="003164E3" w:rsidP="00BB1F3C">
      <w:pPr>
        <w:spacing w:line="560" w:lineRule="exact"/>
        <w:jc w:val="center"/>
        <w:rPr>
          <w:rFonts w:asciiTheme="majorEastAsia" w:eastAsiaTheme="majorEastAsia" w:hAnsiTheme="majorEastAsia"/>
          <w:b/>
          <w:sz w:val="40"/>
          <w:szCs w:val="44"/>
        </w:rPr>
      </w:pPr>
      <w:r w:rsidRPr="002D4FB0">
        <w:rPr>
          <w:rFonts w:asciiTheme="majorEastAsia" w:eastAsiaTheme="majorEastAsia" w:hAnsiTheme="majorEastAsia"/>
          <w:b/>
          <w:sz w:val="40"/>
          <w:szCs w:val="44"/>
        </w:rPr>
        <w:t>成员单位</w:t>
      </w:r>
      <w:r w:rsidRPr="00FC520F">
        <w:rPr>
          <w:rFonts w:asciiTheme="majorEastAsia" w:eastAsiaTheme="majorEastAsia" w:hAnsiTheme="majorEastAsia"/>
          <w:b/>
          <w:sz w:val="40"/>
          <w:szCs w:val="44"/>
        </w:rPr>
        <w:t>增补</w:t>
      </w:r>
      <w:r w:rsidR="001B7D5F" w:rsidRPr="00FC520F">
        <w:rPr>
          <w:rFonts w:asciiTheme="majorEastAsia" w:eastAsiaTheme="majorEastAsia" w:hAnsiTheme="majorEastAsia" w:hint="eastAsia"/>
          <w:b/>
          <w:sz w:val="40"/>
          <w:szCs w:val="44"/>
        </w:rPr>
        <w:t>要求</w:t>
      </w:r>
    </w:p>
    <w:p w:rsidR="002D4FB0" w:rsidRPr="00FC520F" w:rsidRDefault="002D4FB0" w:rsidP="004F11F7">
      <w:pPr>
        <w:spacing w:line="560" w:lineRule="exact"/>
        <w:rPr>
          <w:rFonts w:ascii="仿宋_GB2312" w:eastAsia="仿宋_GB2312" w:hAnsiTheme="majorEastAsia"/>
          <w:b/>
          <w:sz w:val="32"/>
          <w:szCs w:val="32"/>
        </w:rPr>
      </w:pPr>
    </w:p>
    <w:p w:rsidR="00E621AC" w:rsidRPr="00FC520F" w:rsidRDefault="004532F8" w:rsidP="002D4FB0">
      <w:pPr>
        <w:pStyle w:val="a7"/>
        <w:shd w:val="clear" w:color="auto" w:fill="FFFFFF"/>
        <w:spacing w:before="0" w:beforeAutospacing="0" w:after="0" w:afterAutospacing="0" w:line="520" w:lineRule="exact"/>
        <w:ind w:firstLineChars="210" w:firstLine="672"/>
        <w:jc w:val="both"/>
        <w:rPr>
          <w:rFonts w:ascii="仿宋_GB2312" w:eastAsia="仿宋_GB2312" w:hAnsi="仿宋" w:cstheme="minorBidi"/>
          <w:kern w:val="2"/>
          <w:sz w:val="32"/>
          <w:szCs w:val="32"/>
        </w:rPr>
      </w:pPr>
      <w:r w:rsidRPr="00FC520F">
        <w:rPr>
          <w:rFonts w:ascii="仿宋_GB2312" w:eastAsia="仿宋_GB2312" w:hAnsi="仿宋" w:cstheme="minorBidi" w:hint="eastAsia"/>
          <w:kern w:val="2"/>
          <w:sz w:val="32"/>
          <w:szCs w:val="32"/>
        </w:rPr>
        <w:t>中日</w:t>
      </w:r>
      <w:r w:rsidR="00E621AC" w:rsidRPr="00FC520F">
        <w:rPr>
          <w:rFonts w:ascii="仿宋_GB2312" w:eastAsia="仿宋_GB2312" w:hAnsi="仿宋" w:cstheme="minorBidi" w:hint="eastAsia"/>
          <w:kern w:val="2"/>
          <w:sz w:val="32"/>
          <w:szCs w:val="32"/>
        </w:rPr>
        <w:t>医院是国家</w:t>
      </w:r>
      <w:r w:rsidR="00D5728E" w:rsidRPr="00FC520F">
        <w:rPr>
          <w:rFonts w:ascii="仿宋_GB2312" w:eastAsia="仿宋_GB2312" w:hAnsi="仿宋" w:cstheme="minorBidi" w:hint="eastAsia"/>
          <w:kern w:val="2"/>
          <w:sz w:val="32"/>
          <w:szCs w:val="32"/>
        </w:rPr>
        <w:t>卫健委</w:t>
      </w:r>
      <w:r w:rsidR="00E621AC" w:rsidRPr="00FC520F">
        <w:rPr>
          <w:rFonts w:ascii="仿宋_GB2312" w:eastAsia="仿宋_GB2312" w:hAnsi="仿宋" w:cstheme="minorBidi" w:hint="eastAsia"/>
          <w:kern w:val="2"/>
          <w:sz w:val="32"/>
          <w:szCs w:val="32"/>
        </w:rPr>
        <w:t>直属大型综合性三级甲等医院，</w:t>
      </w:r>
      <w:r w:rsidR="00687EB5" w:rsidRPr="00FC520F">
        <w:rPr>
          <w:rFonts w:ascii="仿宋_GB2312" w:eastAsia="仿宋_GB2312" w:hAnsi="仿宋" w:cstheme="minorBidi" w:hint="eastAsia"/>
          <w:kern w:val="2"/>
          <w:sz w:val="32"/>
          <w:szCs w:val="32"/>
        </w:rPr>
        <w:t>集医疗、教学、科研和预防保健等多项功能为一体，</w:t>
      </w:r>
      <w:r w:rsidR="00E621AC" w:rsidRPr="00FC520F">
        <w:rPr>
          <w:rFonts w:ascii="仿宋_GB2312" w:eastAsia="仿宋_GB2312" w:hAnsi="仿宋" w:cstheme="minorBidi" w:hint="eastAsia"/>
          <w:kern w:val="2"/>
          <w:sz w:val="32"/>
          <w:szCs w:val="32"/>
        </w:rPr>
        <w:t>承担中央保健医疗任务、国家卫生应急救援队任务，</w:t>
      </w:r>
      <w:r w:rsidR="00687EB5" w:rsidRPr="00FC520F">
        <w:rPr>
          <w:rFonts w:ascii="仿宋_GB2312" w:eastAsia="仿宋_GB2312" w:hAnsi="仿宋" w:cstheme="minorBidi" w:hint="eastAsia"/>
          <w:kern w:val="2"/>
          <w:sz w:val="32"/>
          <w:szCs w:val="32"/>
        </w:rPr>
        <w:t>为</w:t>
      </w:r>
      <w:r w:rsidR="00E621AC" w:rsidRPr="00FC520F">
        <w:rPr>
          <w:rFonts w:ascii="仿宋_GB2312" w:eastAsia="仿宋_GB2312" w:hAnsi="仿宋" w:cstheme="minorBidi" w:hint="eastAsia"/>
          <w:kern w:val="2"/>
          <w:sz w:val="32"/>
          <w:szCs w:val="32"/>
        </w:rPr>
        <w:t>世界卫生组织戒烟与呼吸疾病预防合作中心、国家卫生</w:t>
      </w:r>
      <w:r w:rsidR="00D5728E" w:rsidRPr="00FC520F">
        <w:rPr>
          <w:rFonts w:ascii="仿宋_GB2312" w:eastAsia="仿宋_GB2312" w:hAnsi="仿宋" w:cstheme="minorBidi" w:hint="eastAsia"/>
          <w:kern w:val="2"/>
          <w:sz w:val="32"/>
          <w:szCs w:val="32"/>
        </w:rPr>
        <w:t>健康</w:t>
      </w:r>
      <w:r w:rsidR="00E621AC" w:rsidRPr="00FC520F">
        <w:rPr>
          <w:rFonts w:ascii="仿宋_GB2312" w:eastAsia="仿宋_GB2312" w:hAnsi="仿宋" w:cstheme="minorBidi" w:hint="eastAsia"/>
          <w:kern w:val="2"/>
          <w:sz w:val="32"/>
          <w:szCs w:val="32"/>
        </w:rPr>
        <w:t>委远程医疗管理与培训中心。</w:t>
      </w:r>
    </w:p>
    <w:p w:rsidR="00E621AC" w:rsidRPr="00FC520F" w:rsidRDefault="00E621AC" w:rsidP="002D4FB0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C520F">
        <w:rPr>
          <w:rFonts w:ascii="仿宋_GB2312" w:eastAsia="仿宋_GB2312" w:hAnsi="仿宋" w:hint="eastAsia"/>
          <w:sz w:val="32"/>
          <w:szCs w:val="32"/>
        </w:rPr>
        <w:t>中日医院肛肠中心是以</w:t>
      </w:r>
      <w:r w:rsidR="004532F8" w:rsidRPr="00FC520F">
        <w:rPr>
          <w:rFonts w:ascii="仿宋_GB2312" w:eastAsia="仿宋_GB2312" w:hAnsi="仿宋" w:hint="eastAsia"/>
          <w:sz w:val="32"/>
          <w:szCs w:val="32"/>
        </w:rPr>
        <w:t>直结肠肛门良性疾病及恶性肿瘤为诊治范围，</w:t>
      </w:r>
      <w:r w:rsidRPr="00FC520F">
        <w:rPr>
          <w:rFonts w:ascii="仿宋_GB2312" w:eastAsia="仿宋_GB2312" w:hAnsi="仿宋" w:hint="eastAsia"/>
          <w:sz w:val="32"/>
          <w:szCs w:val="32"/>
        </w:rPr>
        <w:t>集预防、诊断、治疗、康复于一体的结直肠及肛门疾病中西结合</w:t>
      </w:r>
      <w:r w:rsidR="00C2186D" w:rsidRPr="00FC520F">
        <w:rPr>
          <w:rFonts w:ascii="仿宋_GB2312" w:eastAsia="仿宋_GB2312" w:hAnsi="仿宋" w:hint="eastAsia"/>
          <w:sz w:val="32"/>
          <w:szCs w:val="32"/>
        </w:rPr>
        <w:t>的大型综合</w:t>
      </w:r>
      <w:r w:rsidRPr="00FC520F">
        <w:rPr>
          <w:rFonts w:ascii="仿宋_GB2312" w:eastAsia="仿宋_GB2312" w:hAnsi="仿宋" w:hint="eastAsia"/>
          <w:sz w:val="32"/>
          <w:szCs w:val="32"/>
        </w:rPr>
        <w:t>诊疗中心。</w:t>
      </w:r>
      <w:r w:rsidR="004532F8" w:rsidRPr="00FC520F">
        <w:rPr>
          <w:rFonts w:ascii="仿宋_GB2312" w:eastAsia="仿宋_GB2312" w:hAnsi="仿宋" w:hint="eastAsia"/>
          <w:sz w:val="32"/>
          <w:szCs w:val="32"/>
        </w:rPr>
        <w:t>为国家临床重点专科</w:t>
      </w:r>
      <w:r w:rsidRPr="00FC520F">
        <w:rPr>
          <w:rFonts w:ascii="仿宋_GB2312" w:eastAsia="仿宋_GB2312" w:hAnsi="仿宋" w:hint="eastAsia"/>
          <w:sz w:val="32"/>
          <w:szCs w:val="32"/>
        </w:rPr>
        <w:t>，国家中医药管理局“十二五”重点专科，</w:t>
      </w:r>
      <w:r w:rsidR="004532F8" w:rsidRPr="00FC520F">
        <w:rPr>
          <w:rFonts w:ascii="仿宋_GB2312" w:eastAsia="仿宋_GB2312" w:hAnsi="仿宋" w:hint="eastAsia"/>
          <w:sz w:val="32"/>
          <w:szCs w:val="32"/>
        </w:rPr>
        <w:t>北京</w:t>
      </w:r>
      <w:r w:rsidRPr="00FC520F">
        <w:rPr>
          <w:rFonts w:ascii="仿宋_GB2312" w:eastAsia="仿宋_GB2312" w:hAnsi="仿宋" w:hint="eastAsia"/>
          <w:sz w:val="32"/>
          <w:szCs w:val="32"/>
        </w:rPr>
        <w:t>医师协会肛肠</w:t>
      </w:r>
      <w:r w:rsidR="004532F8" w:rsidRPr="00FC520F">
        <w:rPr>
          <w:rFonts w:ascii="仿宋_GB2312" w:eastAsia="仿宋_GB2312" w:hAnsi="仿宋" w:hint="eastAsia"/>
          <w:sz w:val="32"/>
          <w:szCs w:val="32"/>
        </w:rPr>
        <w:t>分</w:t>
      </w:r>
      <w:r w:rsidRPr="00FC520F">
        <w:rPr>
          <w:rFonts w:ascii="仿宋_GB2312" w:eastAsia="仿宋_GB2312" w:hAnsi="仿宋" w:hint="eastAsia"/>
          <w:sz w:val="32"/>
          <w:szCs w:val="32"/>
        </w:rPr>
        <w:t>会挂靠单位。</w:t>
      </w:r>
    </w:p>
    <w:p w:rsidR="00C2186D" w:rsidRPr="004F11F7" w:rsidRDefault="00C2186D" w:rsidP="002D4FB0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C520F">
        <w:rPr>
          <w:rFonts w:ascii="仿宋_GB2312" w:eastAsia="仿宋_GB2312" w:hAnsi="仿宋" w:hint="eastAsia"/>
          <w:sz w:val="32"/>
          <w:szCs w:val="32"/>
        </w:rPr>
        <w:t>为了探索发挥优质专科资源的作用，在全国范围内提高对肛肠疾病的诊治水平，为疑难危重患者提供便捷的就医途径，整体推动肛肠专科的建设与发展，在国家</w:t>
      </w:r>
      <w:r w:rsidR="00D5728E" w:rsidRPr="00FC520F">
        <w:rPr>
          <w:rFonts w:ascii="仿宋_GB2312" w:eastAsia="仿宋_GB2312" w:hAnsi="仿宋" w:hint="eastAsia"/>
          <w:sz w:val="32"/>
          <w:szCs w:val="32"/>
        </w:rPr>
        <w:t>卫健</w:t>
      </w:r>
      <w:r w:rsidR="00906A32" w:rsidRPr="00FC520F">
        <w:rPr>
          <w:rFonts w:ascii="仿宋_GB2312" w:eastAsia="仿宋_GB2312" w:hAnsi="仿宋" w:hint="eastAsia"/>
          <w:sz w:val="32"/>
          <w:szCs w:val="32"/>
        </w:rPr>
        <w:t>委</w:t>
      </w:r>
      <w:r w:rsidRPr="00FC520F">
        <w:rPr>
          <w:rFonts w:ascii="仿宋_GB2312" w:eastAsia="仿宋_GB2312" w:hAnsi="仿宋" w:hint="eastAsia"/>
          <w:sz w:val="32"/>
          <w:szCs w:val="32"/>
        </w:rPr>
        <w:t>领导和支持鼓励下，中日医院提出建立专科医联体的构想，并</w:t>
      </w:r>
      <w:r w:rsidR="003164E3" w:rsidRPr="00FC520F">
        <w:rPr>
          <w:rFonts w:ascii="仿宋_GB2312" w:eastAsia="仿宋_GB2312" w:hAnsi="仿宋" w:hint="eastAsia"/>
          <w:sz w:val="32"/>
          <w:szCs w:val="32"/>
        </w:rPr>
        <w:t>于2017年10月成立中日医院</w:t>
      </w:r>
      <w:r w:rsidRPr="00FC520F">
        <w:rPr>
          <w:rFonts w:ascii="仿宋_GB2312" w:eastAsia="仿宋_GB2312" w:hAnsi="仿宋" w:hint="eastAsia"/>
          <w:sz w:val="32"/>
          <w:szCs w:val="32"/>
        </w:rPr>
        <w:t>肛肠专科医联体。</w:t>
      </w:r>
      <w:r w:rsidR="003164E3" w:rsidRPr="00FC520F">
        <w:rPr>
          <w:rFonts w:ascii="仿宋_GB2312" w:eastAsia="仿宋_GB2312" w:hAnsi="仿宋" w:hint="eastAsia"/>
          <w:sz w:val="32"/>
          <w:szCs w:val="32"/>
        </w:rPr>
        <w:t>现拟增补第</w:t>
      </w:r>
      <w:r w:rsidR="001147CD">
        <w:rPr>
          <w:rFonts w:ascii="仿宋_GB2312" w:eastAsia="仿宋_GB2312" w:hAnsi="仿宋" w:hint="eastAsia"/>
          <w:sz w:val="32"/>
          <w:szCs w:val="32"/>
        </w:rPr>
        <w:t>三</w:t>
      </w:r>
      <w:r w:rsidR="003164E3" w:rsidRPr="004F11F7">
        <w:rPr>
          <w:rFonts w:ascii="仿宋_GB2312" w:eastAsia="仿宋_GB2312" w:hAnsi="仿宋" w:hint="eastAsia"/>
          <w:sz w:val="32"/>
          <w:szCs w:val="32"/>
        </w:rPr>
        <w:t>批成员单位。</w:t>
      </w:r>
    </w:p>
    <w:p w:rsidR="001E29B6" w:rsidRPr="004F11F7" w:rsidRDefault="00C8274F" w:rsidP="002D4FB0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F11F7">
        <w:rPr>
          <w:rFonts w:ascii="仿宋_GB2312" w:eastAsia="仿宋_GB2312" w:hAnsi="仿宋" w:hint="eastAsia"/>
          <w:sz w:val="32"/>
          <w:szCs w:val="32"/>
        </w:rPr>
        <w:t>肛肠专科医联体主要合作内容为：</w:t>
      </w:r>
      <w:r w:rsidR="00866E8F" w:rsidRPr="004F11F7">
        <w:rPr>
          <w:rFonts w:ascii="仿宋_GB2312" w:eastAsia="仿宋_GB2312" w:hAnsi="仿宋" w:hint="eastAsia"/>
          <w:sz w:val="32"/>
          <w:szCs w:val="32"/>
        </w:rPr>
        <w:t>医联体</w:t>
      </w:r>
      <w:r w:rsidRPr="004F11F7">
        <w:rPr>
          <w:rFonts w:ascii="仿宋_GB2312" w:eastAsia="仿宋_GB2312" w:hAnsi="仿宋" w:hint="eastAsia"/>
          <w:sz w:val="32"/>
          <w:szCs w:val="32"/>
        </w:rPr>
        <w:t>成员单位统一授牌，中日医院肛肠中心提供</w:t>
      </w:r>
      <w:r w:rsidR="00866E8F" w:rsidRPr="004F11F7">
        <w:rPr>
          <w:rFonts w:ascii="仿宋_GB2312" w:eastAsia="仿宋_GB2312" w:hAnsi="仿宋" w:hint="eastAsia"/>
          <w:sz w:val="32"/>
          <w:szCs w:val="32"/>
        </w:rPr>
        <w:t>肛肠疑难</w:t>
      </w:r>
      <w:r w:rsidR="00C73987" w:rsidRPr="004F11F7">
        <w:rPr>
          <w:rFonts w:ascii="仿宋_GB2312" w:eastAsia="仿宋_GB2312" w:hAnsi="仿宋" w:hint="eastAsia"/>
          <w:sz w:val="32"/>
          <w:szCs w:val="32"/>
        </w:rPr>
        <w:t>危重疾病门诊会诊及</w:t>
      </w:r>
      <w:r w:rsidR="00866E8F" w:rsidRPr="004F11F7">
        <w:rPr>
          <w:rFonts w:ascii="仿宋_GB2312" w:eastAsia="仿宋_GB2312" w:hAnsi="仿宋" w:hint="eastAsia"/>
          <w:sz w:val="32"/>
          <w:szCs w:val="32"/>
        </w:rPr>
        <w:t>远程会诊</w:t>
      </w:r>
      <w:r w:rsidRPr="004F11F7">
        <w:rPr>
          <w:rFonts w:ascii="仿宋_GB2312" w:eastAsia="仿宋_GB2312" w:hAnsi="仿宋" w:hint="eastAsia"/>
          <w:sz w:val="32"/>
          <w:szCs w:val="32"/>
        </w:rPr>
        <w:t>，成员单位间</w:t>
      </w:r>
      <w:r w:rsidR="00866E8F" w:rsidRPr="004F11F7">
        <w:rPr>
          <w:rFonts w:ascii="仿宋_GB2312" w:eastAsia="仿宋_GB2312" w:hAnsi="仿宋" w:hint="eastAsia"/>
          <w:sz w:val="32"/>
          <w:szCs w:val="32"/>
        </w:rPr>
        <w:t>肛肠疾病分级诊疗和双向转诊</w:t>
      </w:r>
      <w:r w:rsidRPr="004F11F7">
        <w:rPr>
          <w:rFonts w:ascii="仿宋_GB2312" w:eastAsia="仿宋_GB2312" w:hAnsi="仿宋" w:hint="eastAsia"/>
          <w:sz w:val="32"/>
          <w:szCs w:val="32"/>
        </w:rPr>
        <w:t>，</w:t>
      </w:r>
      <w:r w:rsidR="00866E8F" w:rsidRPr="004F11F7">
        <w:rPr>
          <w:rFonts w:ascii="仿宋_GB2312" w:eastAsia="仿宋_GB2312" w:hAnsi="仿宋" w:hint="eastAsia"/>
          <w:sz w:val="32"/>
          <w:szCs w:val="32"/>
        </w:rPr>
        <w:t>合作</w:t>
      </w:r>
      <w:r w:rsidR="00C73987" w:rsidRPr="004F11F7">
        <w:rPr>
          <w:rFonts w:ascii="仿宋_GB2312" w:eastAsia="仿宋_GB2312" w:hAnsi="仿宋" w:hint="eastAsia"/>
          <w:sz w:val="32"/>
          <w:szCs w:val="32"/>
        </w:rPr>
        <w:t>进行流行病学调查及</w:t>
      </w:r>
      <w:r w:rsidR="00866E8F" w:rsidRPr="004F11F7">
        <w:rPr>
          <w:rFonts w:ascii="仿宋_GB2312" w:eastAsia="仿宋_GB2312" w:hAnsi="仿宋" w:hint="eastAsia"/>
          <w:sz w:val="32"/>
          <w:szCs w:val="32"/>
        </w:rPr>
        <w:t>科</w:t>
      </w:r>
      <w:r w:rsidRPr="004F11F7">
        <w:rPr>
          <w:rFonts w:ascii="仿宋_GB2312" w:eastAsia="仿宋_GB2312" w:hAnsi="仿宋" w:hint="eastAsia"/>
          <w:sz w:val="32"/>
          <w:szCs w:val="32"/>
        </w:rPr>
        <w:t>学</w:t>
      </w:r>
      <w:r w:rsidR="00866E8F" w:rsidRPr="004F11F7">
        <w:rPr>
          <w:rFonts w:ascii="仿宋_GB2312" w:eastAsia="仿宋_GB2312" w:hAnsi="仿宋" w:hint="eastAsia"/>
          <w:sz w:val="32"/>
          <w:szCs w:val="32"/>
        </w:rPr>
        <w:t>研</w:t>
      </w:r>
      <w:r w:rsidRPr="004F11F7">
        <w:rPr>
          <w:rFonts w:ascii="仿宋_GB2312" w:eastAsia="仿宋_GB2312" w:hAnsi="仿宋" w:hint="eastAsia"/>
          <w:sz w:val="32"/>
          <w:szCs w:val="32"/>
        </w:rPr>
        <w:t>究，协助成员单位学科建设、</w:t>
      </w:r>
      <w:r w:rsidR="00866E8F" w:rsidRPr="004F11F7">
        <w:rPr>
          <w:rFonts w:ascii="仿宋_GB2312" w:eastAsia="仿宋_GB2312" w:hAnsi="仿宋" w:hint="eastAsia"/>
          <w:sz w:val="32"/>
          <w:szCs w:val="32"/>
        </w:rPr>
        <w:t>人才培养。</w:t>
      </w:r>
    </w:p>
    <w:p w:rsidR="00C8274F" w:rsidRPr="004F11F7" w:rsidRDefault="00C8274F" w:rsidP="002D4FB0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F11F7">
        <w:rPr>
          <w:rFonts w:ascii="仿宋_GB2312" w:eastAsia="仿宋_GB2312" w:hAnsi="仿宋" w:hint="eastAsia"/>
          <w:sz w:val="32"/>
          <w:szCs w:val="32"/>
        </w:rPr>
        <w:t>加入条件：原则上为公立医院，是</w:t>
      </w:r>
      <w:r w:rsidR="00866E8F" w:rsidRPr="004F11F7">
        <w:rPr>
          <w:rFonts w:ascii="仿宋_GB2312" w:eastAsia="仿宋_GB2312" w:hAnsi="仿宋" w:hint="eastAsia"/>
          <w:sz w:val="32"/>
          <w:szCs w:val="32"/>
        </w:rPr>
        <w:t>二级以上综合医院或</w:t>
      </w:r>
      <w:r w:rsidR="00866E8F" w:rsidRPr="004F11F7">
        <w:rPr>
          <w:rFonts w:ascii="仿宋_GB2312" w:eastAsia="仿宋_GB2312" w:hAnsi="仿宋" w:hint="eastAsia"/>
          <w:sz w:val="32"/>
          <w:szCs w:val="32"/>
        </w:rPr>
        <w:lastRenderedPageBreak/>
        <w:t>一定规模的专科医院</w:t>
      </w:r>
      <w:r w:rsidR="00A4278E" w:rsidRPr="004F11F7">
        <w:rPr>
          <w:rFonts w:ascii="仿宋_GB2312" w:eastAsia="仿宋_GB2312" w:hAnsi="仿宋" w:hint="eastAsia"/>
          <w:sz w:val="32"/>
          <w:szCs w:val="32"/>
        </w:rPr>
        <w:t>，每县域内限2家</w:t>
      </w:r>
      <w:r w:rsidR="00890487" w:rsidRPr="004F11F7">
        <w:rPr>
          <w:rFonts w:ascii="仿宋_GB2312" w:eastAsia="仿宋_GB2312" w:hAnsi="仿宋" w:hint="eastAsia"/>
          <w:sz w:val="32"/>
          <w:szCs w:val="32"/>
        </w:rPr>
        <w:t>。</w:t>
      </w:r>
    </w:p>
    <w:p w:rsidR="00890487" w:rsidRPr="00FC520F" w:rsidRDefault="00C8274F" w:rsidP="002D4FB0">
      <w:pPr>
        <w:spacing w:line="52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4F11F7">
        <w:rPr>
          <w:rFonts w:ascii="仿宋_GB2312" w:eastAsia="仿宋_GB2312" w:hAnsi="仿宋" w:hint="eastAsia"/>
          <w:sz w:val="32"/>
          <w:szCs w:val="32"/>
        </w:rPr>
        <w:t>加入流程：</w:t>
      </w:r>
      <w:r w:rsidR="00890487" w:rsidRPr="004F11F7">
        <w:rPr>
          <w:rFonts w:ascii="仿宋_GB2312" w:eastAsia="仿宋_GB2312" w:hAnsi="仿宋" w:hint="eastAsia"/>
          <w:sz w:val="32"/>
          <w:szCs w:val="32"/>
        </w:rPr>
        <w:t>填写《中日医院肛肠专科医联体申请表》</w:t>
      </w:r>
      <w:r w:rsidR="0077757B" w:rsidRPr="004F11F7">
        <w:rPr>
          <w:rFonts w:ascii="仿宋_GB2312" w:eastAsia="仿宋_GB2312" w:hAnsi="仿宋" w:hint="eastAsia"/>
          <w:sz w:val="32"/>
          <w:szCs w:val="32"/>
        </w:rPr>
        <w:t>（见附件）</w:t>
      </w:r>
      <w:r w:rsidR="005D5A0E" w:rsidRPr="004F11F7">
        <w:rPr>
          <w:rFonts w:ascii="仿宋_GB2312" w:eastAsia="仿宋_GB2312" w:hAnsi="仿宋" w:hint="eastAsia"/>
          <w:sz w:val="32"/>
          <w:szCs w:val="32"/>
        </w:rPr>
        <w:t>，</w:t>
      </w:r>
      <w:r w:rsidR="005D5A0E" w:rsidRPr="00B526A9">
        <w:rPr>
          <w:rFonts w:ascii="仿宋_GB2312" w:eastAsia="仿宋_GB2312" w:hAnsi="仿宋" w:hint="eastAsia"/>
          <w:sz w:val="32"/>
          <w:szCs w:val="32"/>
        </w:rPr>
        <w:t>发送邮件至</w:t>
      </w:r>
      <w:r w:rsidR="00252986" w:rsidRPr="00B526A9">
        <w:rPr>
          <w:rFonts w:ascii="Times New Roman" w:eastAsia="仿宋_GB2312" w:hAnsi="Times New Roman" w:cs="Times New Roman"/>
          <w:sz w:val="32"/>
          <w:szCs w:val="32"/>
        </w:rPr>
        <w:t>gcz</w:t>
      </w:r>
      <w:r w:rsidR="00252986">
        <w:rPr>
          <w:rFonts w:ascii="Times New Roman" w:eastAsia="仿宋_GB2312" w:hAnsi="Times New Roman" w:cs="Times New Roman" w:hint="eastAsia"/>
          <w:sz w:val="32"/>
          <w:szCs w:val="32"/>
        </w:rPr>
        <w:t>k</w:t>
      </w:r>
      <w:r w:rsidR="00252986" w:rsidRPr="00B526A9">
        <w:rPr>
          <w:rFonts w:ascii="Times New Roman" w:eastAsia="仿宋_GB2312" w:hAnsi="Times New Roman" w:cs="Times New Roman"/>
          <w:sz w:val="32"/>
          <w:szCs w:val="32"/>
        </w:rPr>
        <w:t>ylt2017</w:t>
      </w:r>
      <w:r w:rsidR="005D5A0E" w:rsidRPr="00B526A9">
        <w:rPr>
          <w:rFonts w:ascii="Times New Roman" w:eastAsia="仿宋_GB2312" w:hAnsi="Times New Roman" w:cs="Times New Roman"/>
          <w:sz w:val="32"/>
          <w:szCs w:val="32"/>
        </w:rPr>
        <w:t>@126.com</w:t>
      </w:r>
      <w:r w:rsidR="005D5A0E" w:rsidRPr="004F11F7">
        <w:rPr>
          <w:rFonts w:ascii="仿宋_GB2312" w:eastAsia="仿宋_GB2312" w:hAnsi="仿宋" w:hint="eastAsia"/>
          <w:sz w:val="32"/>
          <w:szCs w:val="32"/>
        </w:rPr>
        <w:t>；</w:t>
      </w:r>
      <w:r w:rsidRPr="004F11F7">
        <w:rPr>
          <w:rFonts w:ascii="仿宋_GB2312" w:eastAsia="仿宋_GB2312" w:hAnsi="仿宋" w:hint="eastAsia"/>
          <w:sz w:val="32"/>
          <w:szCs w:val="32"/>
        </w:rPr>
        <w:t>打印</w:t>
      </w:r>
      <w:r w:rsidR="005D5A0E" w:rsidRPr="004F11F7">
        <w:rPr>
          <w:rFonts w:ascii="仿宋_GB2312" w:eastAsia="仿宋_GB2312" w:hAnsi="仿宋" w:hint="eastAsia"/>
          <w:sz w:val="32"/>
          <w:szCs w:val="32"/>
        </w:rPr>
        <w:t>《中日医院肛肠专科医联体申请表》</w:t>
      </w:r>
      <w:r w:rsidRPr="004F11F7">
        <w:rPr>
          <w:rFonts w:ascii="仿宋_GB2312" w:eastAsia="仿宋_GB2312" w:hAnsi="仿宋" w:hint="eastAsia"/>
          <w:sz w:val="32"/>
          <w:szCs w:val="32"/>
        </w:rPr>
        <w:t>并</w:t>
      </w:r>
      <w:r w:rsidR="0077757B" w:rsidRPr="004F11F7">
        <w:rPr>
          <w:rFonts w:ascii="仿宋_GB2312" w:eastAsia="仿宋_GB2312" w:hAnsi="仿宋" w:hint="eastAsia"/>
          <w:sz w:val="32"/>
          <w:szCs w:val="32"/>
        </w:rPr>
        <w:t>加盖</w:t>
      </w:r>
      <w:r w:rsidRPr="004F11F7">
        <w:rPr>
          <w:rFonts w:ascii="仿宋_GB2312" w:eastAsia="仿宋_GB2312" w:hAnsi="仿宋" w:hint="eastAsia"/>
          <w:sz w:val="32"/>
          <w:szCs w:val="32"/>
        </w:rPr>
        <w:t>单位</w:t>
      </w:r>
      <w:r w:rsidR="0077757B" w:rsidRPr="004F11F7">
        <w:rPr>
          <w:rFonts w:ascii="仿宋_GB2312" w:eastAsia="仿宋_GB2312" w:hAnsi="仿宋" w:hint="eastAsia"/>
          <w:sz w:val="32"/>
          <w:szCs w:val="32"/>
        </w:rPr>
        <w:t>公章；复印《医疗机构执业许可证》加盖公章。将两份纸质版</w:t>
      </w:r>
      <w:r w:rsidRPr="004F11F7">
        <w:rPr>
          <w:rFonts w:ascii="仿宋_GB2312" w:eastAsia="仿宋_GB2312" w:hAnsi="仿宋" w:hint="eastAsia"/>
          <w:sz w:val="32"/>
          <w:szCs w:val="32"/>
        </w:rPr>
        <w:t>邮寄</w:t>
      </w:r>
      <w:r w:rsidR="0077757B" w:rsidRPr="004F11F7">
        <w:rPr>
          <w:rFonts w:ascii="仿宋_GB2312" w:eastAsia="仿宋_GB2312" w:hAnsi="仿宋" w:hint="eastAsia"/>
          <w:sz w:val="32"/>
          <w:szCs w:val="32"/>
        </w:rPr>
        <w:t>至我</w:t>
      </w:r>
      <w:r w:rsidR="003164E3" w:rsidRPr="004F11F7">
        <w:rPr>
          <w:rFonts w:ascii="仿宋_GB2312" w:eastAsia="仿宋_GB2312" w:hAnsi="仿宋" w:hint="eastAsia"/>
          <w:sz w:val="32"/>
          <w:szCs w:val="32"/>
        </w:rPr>
        <w:t>中心</w:t>
      </w:r>
      <w:r w:rsidR="00A602DF" w:rsidRPr="004F11F7">
        <w:rPr>
          <w:rFonts w:ascii="仿宋_GB2312" w:eastAsia="仿宋_GB2312" w:hAnsi="仿宋" w:hint="eastAsia"/>
          <w:sz w:val="32"/>
          <w:szCs w:val="32"/>
        </w:rPr>
        <w:t>。</w:t>
      </w:r>
      <w:r w:rsidR="003164E3" w:rsidRPr="004F11F7">
        <w:rPr>
          <w:rFonts w:ascii="仿宋_GB2312" w:eastAsia="仿宋_GB2312" w:hAnsi="仿宋" w:hint="eastAsia"/>
          <w:b/>
          <w:sz w:val="32"/>
          <w:szCs w:val="32"/>
        </w:rPr>
        <w:t>增补截止日</w:t>
      </w:r>
      <w:r w:rsidR="003164E3" w:rsidRPr="00FC520F">
        <w:rPr>
          <w:rFonts w:ascii="仿宋_GB2312" w:eastAsia="仿宋_GB2312" w:hAnsi="仿宋" w:hint="eastAsia"/>
          <w:b/>
          <w:sz w:val="32"/>
          <w:szCs w:val="32"/>
        </w:rPr>
        <w:t>期：201</w:t>
      </w:r>
      <w:r w:rsidR="001147CD">
        <w:rPr>
          <w:rFonts w:ascii="仿宋_GB2312" w:eastAsia="仿宋_GB2312" w:hAnsi="仿宋"/>
          <w:b/>
          <w:sz w:val="32"/>
          <w:szCs w:val="32"/>
        </w:rPr>
        <w:t>9</w:t>
      </w:r>
      <w:r w:rsidR="003164E3" w:rsidRPr="00FC520F">
        <w:rPr>
          <w:rFonts w:ascii="仿宋_GB2312" w:eastAsia="仿宋_GB2312" w:hAnsi="仿宋" w:hint="eastAsia"/>
          <w:b/>
          <w:sz w:val="32"/>
          <w:szCs w:val="32"/>
        </w:rPr>
        <w:t>年</w:t>
      </w:r>
      <w:r w:rsidR="001147CD">
        <w:rPr>
          <w:rFonts w:ascii="仿宋_GB2312" w:eastAsia="仿宋_GB2312" w:hAnsi="仿宋"/>
          <w:b/>
          <w:sz w:val="32"/>
          <w:szCs w:val="32"/>
        </w:rPr>
        <w:t>1</w:t>
      </w:r>
      <w:r w:rsidR="002A5A51">
        <w:rPr>
          <w:rFonts w:ascii="仿宋_GB2312" w:eastAsia="仿宋_GB2312" w:hAnsi="仿宋"/>
          <w:b/>
          <w:sz w:val="32"/>
          <w:szCs w:val="32"/>
        </w:rPr>
        <w:t>0</w:t>
      </w:r>
      <w:r w:rsidR="003164E3" w:rsidRPr="00FC520F">
        <w:rPr>
          <w:rFonts w:ascii="仿宋_GB2312" w:eastAsia="仿宋_GB2312" w:hAnsi="仿宋" w:hint="eastAsia"/>
          <w:b/>
          <w:sz w:val="32"/>
          <w:szCs w:val="32"/>
        </w:rPr>
        <w:t>月</w:t>
      </w:r>
      <w:r w:rsidR="002A5A51">
        <w:rPr>
          <w:rFonts w:ascii="仿宋_GB2312" w:eastAsia="仿宋_GB2312" w:hAnsi="仿宋"/>
          <w:b/>
          <w:sz w:val="32"/>
          <w:szCs w:val="32"/>
        </w:rPr>
        <w:t>31</w:t>
      </w:r>
      <w:r w:rsidR="003164E3" w:rsidRPr="00FC520F">
        <w:rPr>
          <w:rFonts w:ascii="仿宋_GB2312" w:eastAsia="仿宋_GB2312" w:hAnsi="仿宋" w:hint="eastAsia"/>
          <w:b/>
          <w:sz w:val="32"/>
          <w:szCs w:val="32"/>
        </w:rPr>
        <w:t>日。</w:t>
      </w:r>
    </w:p>
    <w:p w:rsidR="003164E3" w:rsidRPr="001147CD" w:rsidRDefault="003164E3" w:rsidP="002D4FB0">
      <w:pPr>
        <w:spacing w:line="52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1147CD">
        <w:rPr>
          <w:rFonts w:ascii="仿宋_GB2312" w:eastAsia="仿宋_GB2312" w:hAnsi="仿宋" w:hint="eastAsia"/>
          <w:b/>
          <w:sz w:val="32"/>
          <w:szCs w:val="32"/>
        </w:rPr>
        <w:t>如通过审核，参加201</w:t>
      </w:r>
      <w:r w:rsidR="001147CD" w:rsidRPr="001147CD">
        <w:rPr>
          <w:rFonts w:ascii="仿宋_GB2312" w:eastAsia="仿宋_GB2312" w:hAnsi="仿宋"/>
          <w:b/>
          <w:sz w:val="32"/>
          <w:szCs w:val="32"/>
        </w:rPr>
        <w:t>9</w:t>
      </w:r>
      <w:r w:rsidRPr="001147CD">
        <w:rPr>
          <w:rFonts w:ascii="仿宋_GB2312" w:eastAsia="仿宋_GB2312" w:hAnsi="仿宋" w:hint="eastAsia"/>
          <w:b/>
          <w:sz w:val="32"/>
          <w:szCs w:val="32"/>
        </w:rPr>
        <w:t>年</w:t>
      </w:r>
      <w:r w:rsidR="001147CD" w:rsidRPr="001147CD">
        <w:rPr>
          <w:rFonts w:ascii="仿宋_GB2312" w:eastAsia="仿宋_GB2312" w:hAnsi="仿宋"/>
          <w:b/>
          <w:sz w:val="32"/>
          <w:szCs w:val="32"/>
        </w:rPr>
        <w:t>11</w:t>
      </w:r>
      <w:r w:rsidRPr="001147CD">
        <w:rPr>
          <w:rFonts w:ascii="仿宋_GB2312" w:eastAsia="仿宋_GB2312" w:hAnsi="仿宋" w:hint="eastAsia"/>
          <w:b/>
          <w:sz w:val="32"/>
          <w:szCs w:val="32"/>
        </w:rPr>
        <w:t>月</w:t>
      </w:r>
      <w:r w:rsidR="004F3771">
        <w:rPr>
          <w:rFonts w:ascii="仿宋_GB2312" w:eastAsia="仿宋_GB2312" w:hAnsi="仿宋"/>
          <w:b/>
          <w:sz w:val="32"/>
          <w:szCs w:val="32"/>
        </w:rPr>
        <w:t>22</w:t>
      </w:r>
      <w:r w:rsidR="00A75FE4" w:rsidRPr="001147CD">
        <w:rPr>
          <w:rFonts w:ascii="仿宋_GB2312" w:eastAsia="仿宋_GB2312" w:hAnsi="仿宋" w:hint="eastAsia"/>
          <w:b/>
          <w:sz w:val="32"/>
          <w:szCs w:val="32"/>
        </w:rPr>
        <w:t>日-2</w:t>
      </w:r>
      <w:r w:rsidR="004F3771">
        <w:rPr>
          <w:rFonts w:ascii="仿宋_GB2312" w:eastAsia="仿宋_GB2312" w:hAnsi="仿宋"/>
          <w:b/>
          <w:sz w:val="32"/>
          <w:szCs w:val="32"/>
        </w:rPr>
        <w:t>3</w:t>
      </w:r>
      <w:r w:rsidRPr="001147CD">
        <w:rPr>
          <w:rFonts w:ascii="仿宋_GB2312" w:eastAsia="仿宋_GB2312" w:hAnsi="仿宋" w:hint="eastAsia"/>
          <w:b/>
          <w:sz w:val="32"/>
          <w:szCs w:val="32"/>
        </w:rPr>
        <w:t>日的中日医院肛肠</w:t>
      </w:r>
      <w:r w:rsidR="005029D6" w:rsidRPr="001147CD">
        <w:rPr>
          <w:rFonts w:ascii="仿宋_GB2312" w:eastAsia="仿宋_GB2312" w:hAnsi="仿宋" w:hint="eastAsia"/>
          <w:b/>
          <w:sz w:val="32"/>
          <w:szCs w:val="32"/>
        </w:rPr>
        <w:t>医联体</w:t>
      </w:r>
      <w:r w:rsidRPr="001147CD">
        <w:rPr>
          <w:rFonts w:ascii="仿宋_GB2312" w:eastAsia="仿宋_GB2312" w:hAnsi="仿宋" w:hint="eastAsia"/>
          <w:b/>
          <w:sz w:val="32"/>
          <w:szCs w:val="32"/>
        </w:rPr>
        <w:t>大会暨第</w:t>
      </w:r>
      <w:r w:rsidR="001147CD" w:rsidRPr="001147CD">
        <w:rPr>
          <w:rFonts w:ascii="仿宋_GB2312" w:eastAsia="仿宋_GB2312" w:hAnsi="仿宋" w:hint="eastAsia"/>
          <w:b/>
          <w:sz w:val="32"/>
          <w:szCs w:val="32"/>
        </w:rPr>
        <w:t>三</w:t>
      </w:r>
      <w:r w:rsidRPr="001147CD">
        <w:rPr>
          <w:rFonts w:ascii="仿宋_GB2312" w:eastAsia="仿宋_GB2312" w:hAnsi="仿宋" w:hint="eastAsia"/>
          <w:b/>
          <w:sz w:val="32"/>
          <w:szCs w:val="32"/>
        </w:rPr>
        <w:t>届肛肠专科医生临床胜任力论坛。</w:t>
      </w:r>
    </w:p>
    <w:p w:rsidR="001E29B6" w:rsidRPr="00FC520F" w:rsidRDefault="00CD428A" w:rsidP="002D4FB0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C520F">
        <w:rPr>
          <w:rFonts w:ascii="仿宋_GB2312" w:eastAsia="仿宋_GB2312" w:hAnsi="仿宋" w:hint="eastAsia"/>
          <w:sz w:val="32"/>
          <w:szCs w:val="32"/>
        </w:rPr>
        <w:t>官方</w:t>
      </w:r>
      <w:r w:rsidR="00A602DF" w:rsidRPr="00FC520F">
        <w:rPr>
          <w:rFonts w:ascii="仿宋_GB2312" w:eastAsia="仿宋_GB2312" w:hAnsi="仿宋" w:hint="eastAsia"/>
          <w:sz w:val="32"/>
          <w:szCs w:val="32"/>
        </w:rPr>
        <w:t>联</w:t>
      </w:r>
      <w:r w:rsidR="001E29B6" w:rsidRPr="00FC520F">
        <w:rPr>
          <w:rFonts w:ascii="仿宋_GB2312" w:eastAsia="仿宋_GB2312" w:hAnsi="仿宋" w:hint="eastAsia"/>
          <w:sz w:val="32"/>
          <w:szCs w:val="32"/>
        </w:rPr>
        <w:t>系方式</w:t>
      </w:r>
      <w:r w:rsidR="00C8274F" w:rsidRPr="00FC520F">
        <w:rPr>
          <w:rFonts w:ascii="仿宋_GB2312" w:eastAsia="仿宋_GB2312" w:hAnsi="仿宋" w:hint="eastAsia"/>
          <w:sz w:val="32"/>
          <w:szCs w:val="32"/>
        </w:rPr>
        <w:t>：</w:t>
      </w:r>
    </w:p>
    <w:p w:rsidR="00A602DF" w:rsidRPr="004F11F7" w:rsidRDefault="00866E8F" w:rsidP="002D4FB0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F11F7">
        <w:rPr>
          <w:rFonts w:ascii="仿宋_GB2312" w:eastAsia="仿宋_GB2312" w:hAnsi="仿宋" w:hint="eastAsia"/>
          <w:sz w:val="32"/>
          <w:szCs w:val="32"/>
        </w:rPr>
        <w:t>1</w:t>
      </w:r>
      <w:r w:rsidR="00F04D67">
        <w:rPr>
          <w:rFonts w:ascii="仿宋_GB2312" w:eastAsia="仿宋_GB2312" w:hAnsi="仿宋" w:hint="eastAsia"/>
          <w:sz w:val="32"/>
          <w:szCs w:val="32"/>
        </w:rPr>
        <w:t>.</w:t>
      </w:r>
      <w:r w:rsidR="00A602DF" w:rsidRPr="004F11F7">
        <w:rPr>
          <w:rFonts w:ascii="仿宋_GB2312" w:eastAsia="仿宋_GB2312" w:hAnsi="仿宋" w:hint="eastAsia"/>
          <w:sz w:val="32"/>
          <w:szCs w:val="32"/>
        </w:rPr>
        <w:t>联</w:t>
      </w:r>
      <w:r w:rsidR="004D5FB1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A602DF" w:rsidRPr="004F11F7">
        <w:rPr>
          <w:rFonts w:ascii="仿宋_GB2312" w:eastAsia="仿宋_GB2312" w:hAnsi="仿宋" w:hint="eastAsia"/>
          <w:sz w:val="32"/>
          <w:szCs w:val="32"/>
        </w:rPr>
        <w:t>系</w:t>
      </w:r>
      <w:r w:rsidR="004D5FB1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A602DF" w:rsidRPr="004F11F7">
        <w:rPr>
          <w:rFonts w:ascii="仿宋_GB2312" w:eastAsia="仿宋_GB2312" w:hAnsi="仿宋" w:hint="eastAsia"/>
          <w:sz w:val="32"/>
          <w:szCs w:val="32"/>
        </w:rPr>
        <w:t>人：</w:t>
      </w:r>
      <w:r w:rsidR="00CD428A" w:rsidRPr="004F11F7">
        <w:rPr>
          <w:rFonts w:ascii="仿宋_GB2312" w:eastAsia="仿宋_GB2312" w:hAnsi="仿宋" w:hint="eastAsia"/>
          <w:sz w:val="32"/>
          <w:szCs w:val="32"/>
        </w:rPr>
        <w:t>李佳楠</w:t>
      </w:r>
    </w:p>
    <w:p w:rsidR="00866E8F" w:rsidRPr="004F11F7" w:rsidRDefault="00866E8F" w:rsidP="002D4FB0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F11F7">
        <w:rPr>
          <w:rFonts w:ascii="仿宋_GB2312" w:eastAsia="仿宋_GB2312" w:hAnsi="仿宋" w:hint="eastAsia"/>
          <w:sz w:val="32"/>
          <w:szCs w:val="32"/>
        </w:rPr>
        <w:t>2</w:t>
      </w:r>
      <w:r w:rsidR="00F04D67">
        <w:rPr>
          <w:rFonts w:ascii="仿宋_GB2312" w:eastAsia="仿宋_GB2312" w:hAnsi="仿宋" w:hint="eastAsia"/>
          <w:sz w:val="32"/>
          <w:szCs w:val="32"/>
        </w:rPr>
        <w:t>.</w:t>
      </w:r>
      <w:r w:rsidR="00A602DF" w:rsidRPr="004F11F7">
        <w:rPr>
          <w:rFonts w:ascii="仿宋_GB2312" w:eastAsia="仿宋_GB2312" w:hAnsi="仿宋" w:hint="eastAsia"/>
          <w:sz w:val="32"/>
          <w:szCs w:val="32"/>
        </w:rPr>
        <w:t>联系</w:t>
      </w:r>
      <w:r w:rsidRPr="004F11F7">
        <w:rPr>
          <w:rFonts w:ascii="仿宋_GB2312" w:eastAsia="仿宋_GB2312" w:hAnsi="仿宋" w:hint="eastAsia"/>
          <w:sz w:val="32"/>
          <w:szCs w:val="32"/>
        </w:rPr>
        <w:t>电话：</w:t>
      </w:r>
      <w:r w:rsidR="00B77106" w:rsidRPr="004F11F7">
        <w:rPr>
          <w:rFonts w:ascii="仿宋_GB2312" w:eastAsia="仿宋_GB2312" w:hAnsi="仿宋" w:hint="eastAsia"/>
          <w:sz w:val="32"/>
          <w:szCs w:val="32"/>
        </w:rPr>
        <w:t>15801613247</w:t>
      </w:r>
    </w:p>
    <w:p w:rsidR="00132E53" w:rsidRPr="004F11F7" w:rsidRDefault="00866E8F" w:rsidP="002D4FB0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F11F7">
        <w:rPr>
          <w:rFonts w:ascii="仿宋_GB2312" w:eastAsia="仿宋_GB2312" w:hAnsi="仿宋" w:hint="eastAsia"/>
          <w:sz w:val="32"/>
          <w:szCs w:val="32"/>
        </w:rPr>
        <w:t>3</w:t>
      </w:r>
      <w:r w:rsidR="00F04D67">
        <w:rPr>
          <w:rFonts w:ascii="仿宋_GB2312" w:eastAsia="仿宋_GB2312" w:hAnsi="仿宋" w:hint="eastAsia"/>
          <w:sz w:val="32"/>
          <w:szCs w:val="32"/>
        </w:rPr>
        <w:t>.</w:t>
      </w:r>
      <w:r w:rsidR="00C8274F" w:rsidRPr="004F11F7">
        <w:rPr>
          <w:rFonts w:ascii="仿宋_GB2312" w:eastAsia="仿宋_GB2312" w:hAnsi="仿宋" w:hint="eastAsia"/>
          <w:sz w:val="32"/>
          <w:szCs w:val="32"/>
        </w:rPr>
        <w:t>邮寄</w:t>
      </w:r>
      <w:r w:rsidR="00A602DF" w:rsidRPr="004F11F7">
        <w:rPr>
          <w:rFonts w:ascii="仿宋_GB2312" w:eastAsia="仿宋_GB2312" w:hAnsi="仿宋" w:hint="eastAsia"/>
          <w:sz w:val="32"/>
          <w:szCs w:val="32"/>
        </w:rPr>
        <w:t>地址</w:t>
      </w:r>
      <w:r w:rsidRPr="004F11F7">
        <w:rPr>
          <w:rFonts w:ascii="仿宋_GB2312" w:eastAsia="仿宋_GB2312" w:hAnsi="仿宋" w:hint="eastAsia"/>
          <w:sz w:val="32"/>
          <w:szCs w:val="32"/>
        </w:rPr>
        <w:t>：</w:t>
      </w:r>
      <w:r w:rsidR="00A602DF" w:rsidRPr="004F11F7">
        <w:rPr>
          <w:rFonts w:ascii="仿宋_GB2312" w:eastAsia="仿宋_GB2312" w:hAnsi="仿宋" w:hint="eastAsia"/>
          <w:sz w:val="32"/>
          <w:szCs w:val="32"/>
        </w:rPr>
        <w:t>北京市朝阳区</w:t>
      </w:r>
      <w:r w:rsidR="00CD0DAC">
        <w:rPr>
          <w:rFonts w:ascii="仿宋_GB2312" w:eastAsia="仿宋_GB2312" w:hAnsi="仿宋" w:hint="eastAsia"/>
          <w:sz w:val="32"/>
          <w:szCs w:val="32"/>
        </w:rPr>
        <w:t>双泉堡甲2号</w:t>
      </w:r>
      <w:r w:rsidR="00A602DF" w:rsidRPr="004F11F7">
        <w:rPr>
          <w:rFonts w:ascii="仿宋_GB2312" w:eastAsia="仿宋_GB2312" w:hAnsi="仿宋" w:hint="eastAsia"/>
          <w:sz w:val="32"/>
          <w:szCs w:val="32"/>
        </w:rPr>
        <w:t>中日友好医院西区肛肠科</w:t>
      </w:r>
    </w:p>
    <w:p w:rsidR="00866E8F" w:rsidRPr="004F11F7" w:rsidRDefault="00A602DF" w:rsidP="002D4FB0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F11F7">
        <w:rPr>
          <w:rFonts w:ascii="仿宋_GB2312" w:eastAsia="仿宋_GB2312" w:hAnsi="仿宋" w:hint="eastAsia"/>
          <w:sz w:val="32"/>
          <w:szCs w:val="32"/>
        </w:rPr>
        <w:t>4</w:t>
      </w:r>
      <w:r w:rsidR="00F04D67">
        <w:rPr>
          <w:rFonts w:ascii="仿宋_GB2312" w:eastAsia="仿宋_GB2312" w:hAnsi="仿宋" w:hint="eastAsia"/>
          <w:sz w:val="32"/>
          <w:szCs w:val="32"/>
        </w:rPr>
        <w:t>.</w:t>
      </w:r>
      <w:r w:rsidRPr="004F11F7">
        <w:rPr>
          <w:rFonts w:ascii="仿宋_GB2312" w:eastAsia="仿宋_GB2312" w:hAnsi="仿宋" w:hint="eastAsia"/>
          <w:sz w:val="32"/>
          <w:szCs w:val="32"/>
        </w:rPr>
        <w:t>邮编：</w:t>
      </w:r>
      <w:r w:rsidR="00DA0B91" w:rsidRPr="004F11F7">
        <w:rPr>
          <w:rFonts w:ascii="仿宋_GB2312" w:eastAsia="仿宋_GB2312" w:hAnsi="仿宋" w:hint="eastAsia"/>
          <w:sz w:val="32"/>
          <w:szCs w:val="32"/>
        </w:rPr>
        <w:t>100192</w:t>
      </w:r>
    </w:p>
    <w:p w:rsidR="00511BBA" w:rsidRPr="004F11F7" w:rsidRDefault="00A602DF" w:rsidP="001E0DF2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F11F7">
        <w:rPr>
          <w:rFonts w:ascii="仿宋_GB2312" w:eastAsia="仿宋_GB2312" w:hAnsi="仿宋" w:hint="eastAsia"/>
          <w:sz w:val="32"/>
          <w:szCs w:val="32"/>
        </w:rPr>
        <w:t>5</w:t>
      </w:r>
      <w:r w:rsidR="00F04D67">
        <w:rPr>
          <w:rFonts w:ascii="仿宋_GB2312" w:eastAsia="仿宋_GB2312" w:hAnsi="仿宋" w:hint="eastAsia"/>
          <w:sz w:val="32"/>
          <w:szCs w:val="32"/>
        </w:rPr>
        <w:t>.</w:t>
      </w:r>
      <w:r w:rsidRPr="004F11F7">
        <w:rPr>
          <w:rFonts w:ascii="仿宋_GB2312" w:eastAsia="仿宋_GB2312" w:hAnsi="仿宋" w:hint="eastAsia"/>
          <w:sz w:val="32"/>
          <w:szCs w:val="32"/>
        </w:rPr>
        <w:t>邮箱：</w:t>
      </w:r>
      <w:hyperlink r:id="rId7" w:history="1">
        <w:r w:rsidR="00511BBA" w:rsidRPr="004F11F7">
          <w:rPr>
            <w:rFonts w:ascii="仿宋_GB2312" w:eastAsia="仿宋_GB2312" w:hAnsi="仿宋" w:hint="eastAsia"/>
            <w:sz w:val="32"/>
            <w:szCs w:val="32"/>
          </w:rPr>
          <w:t>gczkylt2017@126.com</w:t>
        </w:r>
      </w:hyperlink>
    </w:p>
    <w:p w:rsidR="00DF0F91" w:rsidRPr="004F11F7" w:rsidRDefault="00A602DF" w:rsidP="001E0DF2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F11F7">
        <w:rPr>
          <w:rFonts w:ascii="仿宋_GB2312" w:eastAsia="仿宋_GB2312" w:hAnsi="仿宋" w:hint="eastAsia"/>
          <w:sz w:val="32"/>
          <w:szCs w:val="32"/>
        </w:rPr>
        <w:t>6</w:t>
      </w:r>
      <w:r w:rsidR="00F04D67">
        <w:rPr>
          <w:rFonts w:ascii="仿宋_GB2312" w:eastAsia="仿宋_GB2312" w:hAnsi="仿宋" w:hint="eastAsia"/>
          <w:sz w:val="32"/>
          <w:szCs w:val="32"/>
        </w:rPr>
        <w:t>.</w:t>
      </w:r>
      <w:r w:rsidR="005E4409" w:rsidRPr="004F11F7">
        <w:rPr>
          <w:rFonts w:ascii="仿宋_GB2312" w:eastAsia="仿宋_GB2312" w:hAnsi="仿宋" w:hint="eastAsia"/>
          <w:sz w:val="32"/>
          <w:szCs w:val="32"/>
        </w:rPr>
        <w:t>微信联系方式</w:t>
      </w:r>
      <w:r w:rsidRPr="004F11F7">
        <w:rPr>
          <w:rFonts w:ascii="仿宋_GB2312" w:eastAsia="仿宋_GB2312" w:hAnsi="仿宋" w:hint="eastAsia"/>
          <w:sz w:val="32"/>
          <w:szCs w:val="32"/>
        </w:rPr>
        <w:t>：</w:t>
      </w:r>
      <w:r w:rsidR="005E4409" w:rsidRPr="004F11F7">
        <w:rPr>
          <w:rFonts w:ascii="仿宋_GB2312" w:eastAsia="仿宋_GB2312" w:hAnsi="仿宋" w:hint="eastAsia"/>
          <w:sz w:val="32"/>
          <w:szCs w:val="32"/>
        </w:rPr>
        <w:t>中日肛肠专科医联体</w:t>
      </w:r>
    </w:p>
    <w:p w:rsidR="001345B7" w:rsidRDefault="005E4409" w:rsidP="00FC520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F11F7">
        <w:rPr>
          <w:rFonts w:ascii="仿宋_GB2312" w:eastAsia="仿宋_GB2312" w:hAnsi="仿宋" w:hint="eastAsia"/>
          <w:sz w:val="32"/>
          <w:szCs w:val="32"/>
        </w:rPr>
        <w:t>微信号：gczkylt</w:t>
      </w:r>
      <w:r w:rsidR="00CD428A" w:rsidRPr="004F11F7">
        <w:rPr>
          <w:rFonts w:ascii="仿宋_GB2312" w:eastAsia="仿宋_GB2312" w:hAnsi="仿宋" w:hint="eastAsia"/>
          <w:sz w:val="32"/>
          <w:szCs w:val="32"/>
        </w:rPr>
        <w:t>；</w:t>
      </w:r>
    </w:p>
    <w:p w:rsidR="001345B7" w:rsidRDefault="00DF0F91" w:rsidP="00FC520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11F7"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108585</wp:posOffset>
            </wp:positionV>
            <wp:extent cx="2007870" cy="2005330"/>
            <wp:effectExtent l="19050" t="0" r="0" b="0"/>
            <wp:wrapSquare wrapText="bothSides"/>
            <wp:docPr id="3" name="图片 3" descr="C:\things\中日肛肠\医联体\肛肠医联体官微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hings\中日肛肠\医联体\肛肠医联体官微二维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768E" w:rsidRPr="004F11F7">
        <w:rPr>
          <w:rFonts w:ascii="仿宋_GB2312" w:eastAsia="仿宋_GB2312" w:hAnsi="仿宋" w:hint="eastAsia"/>
          <w:sz w:val="32"/>
          <w:szCs w:val="32"/>
        </w:rPr>
        <w:t>扫</w:t>
      </w:r>
      <w:r w:rsidR="005E4409" w:rsidRPr="004F11F7">
        <w:rPr>
          <w:rFonts w:ascii="仿宋_GB2312" w:eastAsia="仿宋_GB2312" w:hAnsi="仿宋" w:hint="eastAsia"/>
          <w:sz w:val="32"/>
          <w:szCs w:val="32"/>
        </w:rPr>
        <w:t>二维码</w:t>
      </w:r>
      <w:r w:rsidR="001E0DF2" w:rsidRPr="004F11F7">
        <w:rPr>
          <w:rFonts w:ascii="仿宋_GB2312" w:eastAsia="仿宋_GB2312" w:hAnsi="仿宋" w:hint="eastAsia"/>
          <w:sz w:val="32"/>
          <w:szCs w:val="32"/>
        </w:rPr>
        <w:t>添加</w:t>
      </w:r>
      <w:r w:rsidR="005E4409" w:rsidRPr="004F11F7">
        <w:rPr>
          <w:rFonts w:ascii="仿宋_GB2312" w:eastAsia="仿宋_GB2312" w:hAnsi="仿宋" w:hint="eastAsia"/>
          <w:sz w:val="32"/>
          <w:szCs w:val="32"/>
        </w:rPr>
        <w:t>：</w:t>
      </w:r>
    </w:p>
    <w:p w:rsidR="00687EB5" w:rsidRPr="002D4FB0" w:rsidRDefault="00687EB5" w:rsidP="002D4FB0">
      <w:pPr>
        <w:spacing w:line="520" w:lineRule="exact"/>
        <w:ind w:firstLineChars="300" w:firstLine="960"/>
        <w:rPr>
          <w:rFonts w:ascii="仿宋" w:eastAsia="仿宋" w:hAnsi="仿宋"/>
          <w:sz w:val="32"/>
          <w:szCs w:val="32"/>
        </w:rPr>
      </w:pPr>
    </w:p>
    <w:p w:rsidR="00341308" w:rsidRPr="002D4FB0" w:rsidRDefault="00341308" w:rsidP="002D4FB0">
      <w:pPr>
        <w:spacing w:line="520" w:lineRule="exact"/>
        <w:ind w:firstLineChars="300" w:firstLine="960"/>
        <w:jc w:val="right"/>
        <w:rPr>
          <w:rFonts w:ascii="仿宋" w:eastAsia="仿宋" w:hAnsi="仿宋"/>
          <w:sz w:val="32"/>
          <w:szCs w:val="32"/>
        </w:rPr>
      </w:pPr>
    </w:p>
    <w:p w:rsidR="00341308" w:rsidRPr="002D4FB0" w:rsidRDefault="00341308" w:rsidP="002D4FB0">
      <w:pPr>
        <w:spacing w:line="520" w:lineRule="exact"/>
        <w:ind w:firstLineChars="300" w:firstLine="960"/>
        <w:jc w:val="right"/>
        <w:rPr>
          <w:rFonts w:ascii="仿宋" w:eastAsia="仿宋" w:hAnsi="仿宋"/>
          <w:sz w:val="32"/>
          <w:szCs w:val="32"/>
        </w:rPr>
      </w:pPr>
    </w:p>
    <w:p w:rsidR="00341308" w:rsidRPr="002D4FB0" w:rsidRDefault="00341308" w:rsidP="002D4FB0">
      <w:pPr>
        <w:spacing w:line="520" w:lineRule="exact"/>
        <w:ind w:firstLineChars="300" w:firstLine="960"/>
        <w:jc w:val="right"/>
        <w:rPr>
          <w:rFonts w:ascii="仿宋" w:eastAsia="仿宋" w:hAnsi="仿宋"/>
          <w:sz w:val="32"/>
          <w:szCs w:val="32"/>
        </w:rPr>
      </w:pPr>
    </w:p>
    <w:p w:rsidR="00341308" w:rsidRPr="002D4FB0" w:rsidRDefault="00341308" w:rsidP="002D4FB0">
      <w:pPr>
        <w:spacing w:line="520" w:lineRule="exact"/>
        <w:ind w:firstLineChars="300" w:firstLine="960"/>
        <w:jc w:val="right"/>
        <w:rPr>
          <w:rFonts w:ascii="仿宋" w:eastAsia="仿宋" w:hAnsi="仿宋"/>
          <w:sz w:val="32"/>
          <w:szCs w:val="32"/>
        </w:rPr>
      </w:pPr>
    </w:p>
    <w:p w:rsidR="00975CE5" w:rsidRPr="002D4FB0" w:rsidRDefault="00975CE5" w:rsidP="002D4FB0">
      <w:pPr>
        <w:spacing w:line="520" w:lineRule="exact"/>
        <w:ind w:firstLineChars="300" w:firstLine="960"/>
        <w:jc w:val="right"/>
        <w:rPr>
          <w:rFonts w:ascii="仿宋" w:eastAsia="仿宋" w:hAnsi="仿宋"/>
          <w:sz w:val="32"/>
          <w:szCs w:val="32"/>
        </w:rPr>
      </w:pPr>
    </w:p>
    <w:p w:rsidR="001345B7" w:rsidRPr="00FC520F" w:rsidRDefault="00D5728E" w:rsidP="00FC520F">
      <w:pPr>
        <w:spacing w:line="520" w:lineRule="exact"/>
        <w:ind w:right="320" w:firstLineChars="300" w:firstLine="960"/>
        <w:jc w:val="right"/>
        <w:rPr>
          <w:rFonts w:ascii="仿宋_GB2312" w:eastAsia="仿宋_GB2312" w:hAnsi="仿宋"/>
          <w:sz w:val="32"/>
          <w:szCs w:val="32"/>
        </w:rPr>
      </w:pPr>
      <w:r w:rsidRPr="00FC520F">
        <w:rPr>
          <w:rFonts w:ascii="仿宋_GB2312" w:eastAsia="仿宋_GB2312" w:hAnsi="仿宋"/>
          <w:sz w:val="32"/>
          <w:szCs w:val="32"/>
        </w:rPr>
        <w:t>中日医院肛肠中心</w:t>
      </w:r>
    </w:p>
    <w:p w:rsidR="001345B7" w:rsidRPr="00FC520F" w:rsidRDefault="00D5728E" w:rsidP="00FC520F">
      <w:pPr>
        <w:spacing w:line="520" w:lineRule="exact"/>
        <w:ind w:right="480" w:firstLineChars="300" w:firstLine="960"/>
        <w:jc w:val="right"/>
        <w:rPr>
          <w:rFonts w:asciiTheme="minorEastAsia" w:hAnsiTheme="minorEastAsia"/>
          <w:sz w:val="28"/>
          <w:szCs w:val="28"/>
        </w:rPr>
      </w:pPr>
      <w:r w:rsidRPr="00FC520F">
        <w:rPr>
          <w:rFonts w:ascii="仿宋_GB2312" w:eastAsia="仿宋_GB2312" w:hAnsi="仿宋"/>
          <w:sz w:val="32"/>
          <w:szCs w:val="32"/>
        </w:rPr>
        <w:t>201</w:t>
      </w:r>
      <w:r w:rsidR="001147CD">
        <w:rPr>
          <w:rFonts w:ascii="仿宋_GB2312" w:eastAsia="仿宋_GB2312" w:hAnsi="仿宋"/>
          <w:sz w:val="32"/>
          <w:szCs w:val="32"/>
        </w:rPr>
        <w:t>9</w:t>
      </w:r>
      <w:r w:rsidRPr="00FC520F">
        <w:rPr>
          <w:rFonts w:ascii="仿宋_GB2312" w:eastAsia="仿宋_GB2312" w:hAnsi="仿宋" w:hint="eastAsia"/>
          <w:sz w:val="32"/>
          <w:szCs w:val="32"/>
        </w:rPr>
        <w:t>年</w:t>
      </w:r>
      <w:bookmarkStart w:id="1" w:name="_GoBack"/>
      <w:bookmarkEnd w:id="1"/>
      <w:r w:rsidR="001147CD">
        <w:rPr>
          <w:rFonts w:ascii="仿宋_GB2312" w:eastAsia="仿宋_GB2312" w:hAnsi="仿宋"/>
          <w:sz w:val="32"/>
          <w:szCs w:val="32"/>
        </w:rPr>
        <w:t>0</w:t>
      </w:r>
      <w:r w:rsidR="004F3771">
        <w:rPr>
          <w:rFonts w:ascii="仿宋_GB2312" w:eastAsia="仿宋_GB2312" w:hAnsi="仿宋"/>
          <w:sz w:val="32"/>
          <w:szCs w:val="32"/>
        </w:rPr>
        <w:t>9</w:t>
      </w:r>
      <w:r w:rsidRPr="00FC520F">
        <w:rPr>
          <w:rFonts w:ascii="仿宋_GB2312" w:eastAsia="仿宋_GB2312" w:hAnsi="仿宋" w:hint="eastAsia"/>
          <w:sz w:val="32"/>
          <w:szCs w:val="32"/>
        </w:rPr>
        <w:t>月</w:t>
      </w:r>
      <w:r w:rsidR="002A5A51">
        <w:rPr>
          <w:rFonts w:ascii="仿宋_GB2312" w:eastAsia="仿宋_GB2312" w:hAnsi="仿宋"/>
          <w:sz w:val="32"/>
          <w:szCs w:val="32"/>
        </w:rPr>
        <w:t>30</w:t>
      </w:r>
      <w:r w:rsidRPr="00FC520F">
        <w:rPr>
          <w:rFonts w:ascii="仿宋_GB2312" w:eastAsia="仿宋_GB2312" w:hAnsi="仿宋" w:hint="eastAsia"/>
          <w:sz w:val="32"/>
          <w:szCs w:val="32"/>
        </w:rPr>
        <w:t>日</w:t>
      </w:r>
      <w:r w:rsidR="00687EB5" w:rsidRPr="00FC520F">
        <w:rPr>
          <w:rFonts w:asciiTheme="minorEastAsia" w:hAnsiTheme="minorEastAsia"/>
          <w:sz w:val="28"/>
          <w:szCs w:val="28"/>
        </w:rPr>
        <w:br w:type="page"/>
      </w:r>
    </w:p>
    <w:p w:rsidR="00235421" w:rsidRDefault="00235421" w:rsidP="00235421">
      <w:pPr>
        <w:tabs>
          <w:tab w:val="left" w:pos="1110"/>
          <w:tab w:val="center" w:pos="4153"/>
        </w:tabs>
        <w:jc w:val="center"/>
        <w:rPr>
          <w:rFonts w:ascii="宋体" w:eastAsia="宋体" w:hAnsi="宋体"/>
          <w:b/>
          <w:sz w:val="44"/>
          <w:szCs w:val="44"/>
        </w:rPr>
      </w:pPr>
      <w:r w:rsidRPr="00465B67">
        <w:rPr>
          <w:rFonts w:ascii="宋体" w:eastAsia="宋体" w:hAnsi="宋体" w:hint="eastAsia"/>
          <w:b/>
          <w:sz w:val="44"/>
          <w:szCs w:val="44"/>
        </w:rPr>
        <w:lastRenderedPageBreak/>
        <w:t>中日医院</w:t>
      </w:r>
      <w:r>
        <w:rPr>
          <w:rFonts w:ascii="宋体" w:eastAsia="宋体" w:hAnsi="宋体" w:hint="eastAsia"/>
          <w:b/>
          <w:sz w:val="44"/>
          <w:szCs w:val="44"/>
        </w:rPr>
        <w:t>肛肠</w:t>
      </w:r>
      <w:r w:rsidR="00687EB5">
        <w:rPr>
          <w:rFonts w:ascii="宋体" w:eastAsia="宋体" w:hAnsi="宋体" w:hint="eastAsia"/>
          <w:b/>
          <w:sz w:val="44"/>
          <w:szCs w:val="44"/>
        </w:rPr>
        <w:t>专科</w:t>
      </w:r>
      <w:r w:rsidRPr="00465B67">
        <w:rPr>
          <w:rFonts w:ascii="宋体" w:eastAsia="宋体" w:hAnsi="宋体" w:hint="eastAsia"/>
          <w:b/>
          <w:sz w:val="44"/>
          <w:szCs w:val="44"/>
        </w:rPr>
        <w:t>医联体</w:t>
      </w:r>
      <w:r>
        <w:rPr>
          <w:rFonts w:ascii="宋体" w:eastAsia="宋体" w:hAnsi="宋体" w:hint="eastAsia"/>
          <w:b/>
          <w:sz w:val="44"/>
          <w:szCs w:val="44"/>
        </w:rPr>
        <w:t>申请表</w:t>
      </w:r>
    </w:p>
    <w:p w:rsidR="00235421" w:rsidRPr="00823443" w:rsidRDefault="00235421" w:rsidP="00235421">
      <w:pPr>
        <w:adjustRightInd w:val="0"/>
        <w:jc w:val="center"/>
        <w:rPr>
          <w:rFonts w:ascii="宋体" w:eastAsia="宋体" w:hAnsi="宋体"/>
          <w:b/>
          <w:color w:val="000000"/>
          <w:sz w:val="24"/>
          <w:szCs w:val="28"/>
        </w:rPr>
      </w:pPr>
    </w:p>
    <w:tbl>
      <w:tblPr>
        <w:tblStyle w:val="a8"/>
        <w:tblW w:w="8762" w:type="dxa"/>
        <w:jc w:val="center"/>
        <w:tblLook w:val="04A0" w:firstRow="1" w:lastRow="0" w:firstColumn="1" w:lastColumn="0" w:noHBand="0" w:noVBand="1"/>
      </w:tblPr>
      <w:tblGrid>
        <w:gridCol w:w="2263"/>
        <w:gridCol w:w="1418"/>
        <w:gridCol w:w="992"/>
        <w:gridCol w:w="709"/>
        <w:gridCol w:w="716"/>
        <w:gridCol w:w="879"/>
        <w:gridCol w:w="1785"/>
      </w:tblGrid>
      <w:tr w:rsidR="00235421" w:rsidRPr="004F56A7" w:rsidTr="005E4409">
        <w:trPr>
          <w:trHeight w:val="720"/>
          <w:jc w:val="center"/>
        </w:trPr>
        <w:tc>
          <w:tcPr>
            <w:tcW w:w="2263" w:type="dxa"/>
            <w:vAlign w:val="center"/>
          </w:tcPr>
          <w:p w:rsidR="00235421" w:rsidRPr="004F56A7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申请</w:t>
            </w:r>
            <w:r w:rsidRPr="004F56A7"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499" w:type="dxa"/>
            <w:gridSpan w:val="6"/>
            <w:vAlign w:val="center"/>
          </w:tcPr>
          <w:p w:rsidR="00235421" w:rsidRPr="004F56A7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235421" w:rsidRPr="004F56A7" w:rsidTr="005E4409">
        <w:trPr>
          <w:trHeight w:val="720"/>
          <w:jc w:val="center"/>
        </w:trPr>
        <w:tc>
          <w:tcPr>
            <w:tcW w:w="2263" w:type="dxa"/>
            <w:vAlign w:val="center"/>
          </w:tcPr>
          <w:p w:rsidR="00235421" w:rsidRPr="004F56A7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  <w:r w:rsidRPr="004F56A7"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详细地址</w:t>
            </w:r>
          </w:p>
        </w:tc>
        <w:tc>
          <w:tcPr>
            <w:tcW w:w="3835" w:type="dxa"/>
            <w:gridSpan w:val="4"/>
            <w:vAlign w:val="center"/>
          </w:tcPr>
          <w:p w:rsidR="00235421" w:rsidRPr="004F56A7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235421" w:rsidRPr="004F56A7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  <w:r w:rsidRPr="004F56A7"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邮编</w:t>
            </w:r>
          </w:p>
        </w:tc>
        <w:tc>
          <w:tcPr>
            <w:tcW w:w="1785" w:type="dxa"/>
            <w:vAlign w:val="center"/>
          </w:tcPr>
          <w:p w:rsidR="00235421" w:rsidRPr="004F56A7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235421" w:rsidRPr="004F56A7" w:rsidTr="005E4409">
        <w:trPr>
          <w:trHeight w:val="720"/>
          <w:jc w:val="center"/>
        </w:trPr>
        <w:tc>
          <w:tcPr>
            <w:tcW w:w="2263" w:type="dxa"/>
            <w:vAlign w:val="center"/>
          </w:tcPr>
          <w:p w:rsidR="00235421" w:rsidRPr="004F56A7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院办联系人</w:t>
            </w:r>
          </w:p>
        </w:tc>
        <w:tc>
          <w:tcPr>
            <w:tcW w:w="1418" w:type="dxa"/>
            <w:vAlign w:val="center"/>
          </w:tcPr>
          <w:p w:rsidR="00235421" w:rsidRPr="004F56A7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35421" w:rsidRPr="004F56A7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1425" w:type="dxa"/>
            <w:gridSpan w:val="2"/>
            <w:vAlign w:val="center"/>
          </w:tcPr>
          <w:p w:rsidR="00235421" w:rsidRPr="004F56A7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235421" w:rsidRPr="004F56A7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785" w:type="dxa"/>
            <w:vAlign w:val="center"/>
          </w:tcPr>
          <w:p w:rsidR="00235421" w:rsidRPr="004F56A7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5E4409" w:rsidRPr="00D92C81" w:rsidTr="0094465C">
        <w:trPr>
          <w:trHeight w:val="720"/>
          <w:jc w:val="center"/>
        </w:trPr>
        <w:tc>
          <w:tcPr>
            <w:tcW w:w="2263" w:type="dxa"/>
            <w:vAlign w:val="center"/>
          </w:tcPr>
          <w:p w:rsidR="005E4409" w:rsidRPr="005E4409" w:rsidRDefault="005E4409" w:rsidP="001C09EB">
            <w:pPr>
              <w:spacing w:line="600" w:lineRule="exact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5E440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医院所有制性质</w:t>
            </w:r>
          </w:p>
        </w:tc>
        <w:tc>
          <w:tcPr>
            <w:tcW w:w="2410" w:type="dxa"/>
            <w:gridSpan w:val="2"/>
            <w:vAlign w:val="center"/>
          </w:tcPr>
          <w:p w:rsidR="005E4409" w:rsidRPr="00D92C81" w:rsidRDefault="005E4409" w:rsidP="0094465C">
            <w:pPr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公立</w:t>
            </w:r>
            <w:r w:rsidRPr="00D92C81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 xml:space="preserve">  私立</w:t>
            </w:r>
            <w:r w:rsidRPr="00D92C81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□</w:t>
            </w:r>
          </w:p>
        </w:tc>
        <w:tc>
          <w:tcPr>
            <w:tcW w:w="1425" w:type="dxa"/>
            <w:gridSpan w:val="2"/>
            <w:vAlign w:val="center"/>
          </w:tcPr>
          <w:p w:rsidR="005E4409" w:rsidRPr="005E4409" w:rsidRDefault="005E4409" w:rsidP="001C09EB">
            <w:pPr>
              <w:spacing w:line="600" w:lineRule="exact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5E440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医院级别</w:t>
            </w:r>
          </w:p>
        </w:tc>
        <w:tc>
          <w:tcPr>
            <w:tcW w:w="2664" w:type="dxa"/>
            <w:gridSpan w:val="2"/>
            <w:vAlign w:val="center"/>
          </w:tcPr>
          <w:p w:rsidR="005E4409" w:rsidRPr="00D92C81" w:rsidRDefault="005E4409" w:rsidP="0094465C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二级</w:t>
            </w:r>
            <w:r w:rsidRPr="00D92C81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□</w:t>
            </w:r>
            <w:r>
              <w:rPr>
                <w:rFonts w:ascii="宋体" w:hAnsi="宋体"/>
                <w:color w:val="000000"/>
                <w:spacing w:val="-20"/>
                <w:sz w:val="28"/>
                <w:szCs w:val="28"/>
              </w:rPr>
              <w:t>三级</w:t>
            </w:r>
            <w:r w:rsidRPr="00D92C81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□</w:t>
            </w:r>
          </w:p>
        </w:tc>
      </w:tr>
      <w:tr w:rsidR="0094465C" w:rsidRPr="00D92C81" w:rsidTr="0094465C">
        <w:trPr>
          <w:trHeight w:val="720"/>
          <w:jc w:val="center"/>
        </w:trPr>
        <w:tc>
          <w:tcPr>
            <w:tcW w:w="5382" w:type="dxa"/>
            <w:gridSpan w:val="4"/>
            <w:vAlign w:val="center"/>
          </w:tcPr>
          <w:p w:rsidR="0094465C" w:rsidRPr="0094465C" w:rsidRDefault="0094465C" w:rsidP="001C09EB">
            <w:pPr>
              <w:spacing w:line="600" w:lineRule="exact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94465C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是否愿意与中日医院开展远程医疗合作</w:t>
            </w:r>
          </w:p>
        </w:tc>
        <w:tc>
          <w:tcPr>
            <w:tcW w:w="3380" w:type="dxa"/>
            <w:gridSpan w:val="3"/>
            <w:vAlign w:val="center"/>
          </w:tcPr>
          <w:p w:rsidR="0094465C" w:rsidRPr="00D92C81" w:rsidRDefault="0094465C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  <w:r w:rsidRPr="00D92C81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是□    否□</w:t>
            </w:r>
          </w:p>
        </w:tc>
      </w:tr>
      <w:tr w:rsidR="00235421" w:rsidRPr="00D92C81" w:rsidTr="005E4409">
        <w:trPr>
          <w:trHeight w:val="720"/>
          <w:jc w:val="center"/>
        </w:trPr>
        <w:tc>
          <w:tcPr>
            <w:tcW w:w="2263" w:type="dxa"/>
            <w:vAlign w:val="center"/>
          </w:tcPr>
          <w:p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  <w:r w:rsidRPr="00D92C81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院长姓名</w:t>
            </w:r>
          </w:p>
        </w:tc>
        <w:tc>
          <w:tcPr>
            <w:tcW w:w="1418" w:type="dxa"/>
            <w:vAlign w:val="center"/>
          </w:tcPr>
          <w:p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  <w:r w:rsidRPr="00D92C81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425" w:type="dxa"/>
            <w:gridSpan w:val="2"/>
            <w:vAlign w:val="center"/>
          </w:tcPr>
          <w:p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  <w:r w:rsidRPr="00D92C81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邮箱</w:t>
            </w:r>
          </w:p>
        </w:tc>
        <w:tc>
          <w:tcPr>
            <w:tcW w:w="1785" w:type="dxa"/>
            <w:vAlign w:val="center"/>
          </w:tcPr>
          <w:p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</w:p>
        </w:tc>
      </w:tr>
      <w:tr w:rsidR="00235421" w:rsidRPr="00D92C81" w:rsidTr="005E4409">
        <w:trPr>
          <w:trHeight w:val="720"/>
          <w:jc w:val="center"/>
        </w:trPr>
        <w:tc>
          <w:tcPr>
            <w:tcW w:w="2263" w:type="dxa"/>
            <w:vAlign w:val="center"/>
          </w:tcPr>
          <w:p w:rsidR="00235421" w:rsidRPr="00D92C81" w:rsidRDefault="00235421" w:rsidP="001C09EB">
            <w:pPr>
              <w:spacing w:line="36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  <w:r w:rsidRPr="00D92C81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科室</w:t>
            </w:r>
            <w:r w:rsidR="005E4409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负责人</w:t>
            </w:r>
          </w:p>
        </w:tc>
        <w:tc>
          <w:tcPr>
            <w:tcW w:w="1418" w:type="dxa"/>
            <w:vAlign w:val="center"/>
          </w:tcPr>
          <w:p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  <w:r w:rsidRPr="00D92C81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425" w:type="dxa"/>
            <w:gridSpan w:val="2"/>
            <w:vAlign w:val="center"/>
          </w:tcPr>
          <w:p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  <w:r w:rsidRPr="00D92C81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邮箱</w:t>
            </w:r>
          </w:p>
        </w:tc>
        <w:tc>
          <w:tcPr>
            <w:tcW w:w="1785" w:type="dxa"/>
            <w:vAlign w:val="center"/>
          </w:tcPr>
          <w:p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</w:p>
        </w:tc>
      </w:tr>
      <w:tr w:rsidR="00235421" w:rsidRPr="00D92C81" w:rsidTr="005E4409">
        <w:trPr>
          <w:trHeight w:val="720"/>
          <w:jc w:val="center"/>
        </w:trPr>
        <w:tc>
          <w:tcPr>
            <w:tcW w:w="2263" w:type="dxa"/>
            <w:vAlign w:val="center"/>
          </w:tcPr>
          <w:p w:rsidR="00235421" w:rsidRPr="00D92C81" w:rsidRDefault="00235421" w:rsidP="005E4409">
            <w:pPr>
              <w:spacing w:line="36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  <w:r w:rsidRPr="00D92C81">
              <w:rPr>
                <w:rFonts w:ascii="宋体" w:hAnsi="宋体"/>
                <w:color w:val="000000"/>
                <w:spacing w:val="-20"/>
                <w:sz w:val="28"/>
                <w:szCs w:val="28"/>
              </w:rPr>
              <w:t>医联体</w:t>
            </w:r>
            <w:r w:rsidRPr="00D92C81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联系人</w:t>
            </w:r>
          </w:p>
        </w:tc>
        <w:tc>
          <w:tcPr>
            <w:tcW w:w="1418" w:type="dxa"/>
            <w:vAlign w:val="center"/>
          </w:tcPr>
          <w:p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  <w:r w:rsidRPr="00D92C81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425" w:type="dxa"/>
            <w:gridSpan w:val="2"/>
            <w:vAlign w:val="center"/>
          </w:tcPr>
          <w:p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  <w:r w:rsidRPr="00D92C81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邮箱</w:t>
            </w:r>
          </w:p>
        </w:tc>
        <w:tc>
          <w:tcPr>
            <w:tcW w:w="1785" w:type="dxa"/>
            <w:vAlign w:val="center"/>
          </w:tcPr>
          <w:p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</w:p>
        </w:tc>
      </w:tr>
      <w:tr w:rsidR="00235421" w:rsidRPr="004F56A7" w:rsidTr="001C09EB">
        <w:trPr>
          <w:trHeight w:val="720"/>
          <w:jc w:val="center"/>
        </w:trPr>
        <w:tc>
          <w:tcPr>
            <w:tcW w:w="8762" w:type="dxa"/>
            <w:gridSpan w:val="7"/>
            <w:vAlign w:val="center"/>
          </w:tcPr>
          <w:p w:rsidR="00235421" w:rsidRDefault="00235421" w:rsidP="001C09EB">
            <w:pPr>
              <w:spacing w:line="600" w:lineRule="exact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  <w:t>单位意见</w:t>
            </w:r>
            <w:r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：</w:t>
            </w:r>
          </w:p>
          <w:p w:rsidR="00235421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</w:p>
          <w:p w:rsidR="00235421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</w:p>
          <w:p w:rsidR="00235421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（单位公章）</w:t>
            </w:r>
          </w:p>
          <w:p w:rsidR="00235421" w:rsidRDefault="00235421" w:rsidP="00EC6C98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日期：</w:t>
            </w:r>
          </w:p>
          <w:p w:rsidR="00235421" w:rsidRPr="004F56A7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</w:tbl>
    <w:p w:rsidR="00235421" w:rsidRPr="00FC520F" w:rsidRDefault="00D5728E" w:rsidP="007F30F3">
      <w:pPr>
        <w:snapToGrid w:val="0"/>
        <w:spacing w:beforeLines="100" w:before="312" w:after="120"/>
        <w:jc w:val="lef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FC520F">
        <w:rPr>
          <w:rFonts w:ascii="仿宋_GB2312" w:eastAsia="仿宋_GB2312" w:hAnsi="仿宋" w:hint="eastAsia"/>
          <w:b/>
          <w:sz w:val="28"/>
          <w:szCs w:val="24"/>
        </w:rPr>
        <w:t>感谢贵单位积极参与肛肠中心医联体工作，请将电子版申请表发送至邮箱</w:t>
      </w:r>
      <w:r w:rsidRPr="00FC520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8"/>
        </w:rPr>
        <w:t>：</w:t>
      </w:r>
      <w:r w:rsidR="00235421" w:rsidRPr="00DD345D">
        <w:rPr>
          <w:rFonts w:ascii="Times New Roman" w:eastAsia="仿宋_GB2312" w:hAnsi="Times New Roman" w:cs="Times New Roman"/>
          <w:color w:val="000000"/>
          <w:kern w:val="0"/>
          <w:sz w:val="32"/>
          <w:szCs w:val="28"/>
        </w:rPr>
        <w:t>gczkylt2017@126.com</w:t>
      </w:r>
      <w:r w:rsidRPr="00FC520F">
        <w:rPr>
          <w:rFonts w:ascii="仿宋_GB2312" w:eastAsia="仿宋_GB2312" w:hAnsi="仿宋" w:hint="eastAsia"/>
          <w:b/>
          <w:color w:val="000000"/>
          <w:sz w:val="22"/>
          <w:szCs w:val="24"/>
        </w:rPr>
        <w:t>。</w:t>
      </w:r>
    </w:p>
    <w:p w:rsidR="00A4278E" w:rsidRPr="00687EB5" w:rsidRDefault="00A4278E" w:rsidP="00687EB5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A4278E" w:rsidRPr="00687EB5" w:rsidSect="008313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22E" w:rsidRDefault="0077322E" w:rsidP="00890487">
      <w:r>
        <w:separator/>
      </w:r>
    </w:p>
  </w:endnote>
  <w:endnote w:type="continuationSeparator" w:id="0">
    <w:p w:rsidR="0077322E" w:rsidRDefault="0077322E" w:rsidP="0089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22E" w:rsidRDefault="0077322E" w:rsidP="00890487">
      <w:r>
        <w:separator/>
      </w:r>
    </w:p>
  </w:footnote>
  <w:footnote w:type="continuationSeparator" w:id="0">
    <w:p w:rsidR="0077322E" w:rsidRDefault="0077322E" w:rsidP="00890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966"/>
    <w:multiLevelType w:val="hybridMultilevel"/>
    <w:tmpl w:val="7A6CEB8E"/>
    <w:lvl w:ilvl="0" w:tplc="D66C667E">
      <w:start w:val="5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032135D9"/>
    <w:multiLevelType w:val="hybridMultilevel"/>
    <w:tmpl w:val="2658493A"/>
    <w:lvl w:ilvl="0" w:tplc="BFF6C0E8">
      <w:start w:val="5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036203DC"/>
    <w:multiLevelType w:val="hybridMultilevel"/>
    <w:tmpl w:val="AC1E7F8E"/>
    <w:lvl w:ilvl="0" w:tplc="36E08E32">
      <w:start w:val="5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126F6950"/>
    <w:multiLevelType w:val="hybridMultilevel"/>
    <w:tmpl w:val="8D6289A8"/>
    <w:lvl w:ilvl="0" w:tplc="48EA89B0">
      <w:start w:val="3"/>
      <w:numFmt w:val="japaneseCounting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4" w15:restartNumberingAfterBreak="0">
    <w:nsid w:val="12852425"/>
    <w:multiLevelType w:val="hybridMultilevel"/>
    <w:tmpl w:val="4E42CA4C"/>
    <w:lvl w:ilvl="0" w:tplc="0FA20CC6">
      <w:start w:val="7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1D046721"/>
    <w:multiLevelType w:val="hybridMultilevel"/>
    <w:tmpl w:val="4B8A67E4"/>
    <w:lvl w:ilvl="0" w:tplc="D72A0DB6">
      <w:start w:val="4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1FC03D0C"/>
    <w:multiLevelType w:val="hybridMultilevel"/>
    <w:tmpl w:val="ED601968"/>
    <w:lvl w:ilvl="0" w:tplc="71C2B7BA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20FE72B0"/>
    <w:multiLevelType w:val="hybridMultilevel"/>
    <w:tmpl w:val="1076C436"/>
    <w:lvl w:ilvl="0" w:tplc="33AE1A82">
      <w:start w:val="6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F9248D90">
      <w:start w:val="5"/>
      <w:numFmt w:val="japaneseCounting"/>
      <w:lvlText w:val="%2、"/>
      <w:lvlJc w:val="left"/>
      <w:pPr>
        <w:ind w:left="19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29A437A5"/>
    <w:multiLevelType w:val="hybridMultilevel"/>
    <w:tmpl w:val="33FEE870"/>
    <w:lvl w:ilvl="0" w:tplc="BD6C819E">
      <w:start w:val="3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 w15:restartNumberingAfterBreak="0">
    <w:nsid w:val="2BCE4BBD"/>
    <w:multiLevelType w:val="hybridMultilevel"/>
    <w:tmpl w:val="955ED500"/>
    <w:lvl w:ilvl="0" w:tplc="51AA7FF6">
      <w:start w:val="4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305D14B9"/>
    <w:multiLevelType w:val="hybridMultilevel"/>
    <w:tmpl w:val="7E366F52"/>
    <w:lvl w:ilvl="0" w:tplc="050CF5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7EB0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D8E9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62AC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722E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261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0C9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0EA3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E25F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664DE"/>
    <w:multiLevelType w:val="hybridMultilevel"/>
    <w:tmpl w:val="DC0068B6"/>
    <w:lvl w:ilvl="0" w:tplc="81283D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34571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426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654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A8D0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02E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E634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6E78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048D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D0B56"/>
    <w:multiLevelType w:val="multilevel"/>
    <w:tmpl w:val="368D0B56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378D4AA3"/>
    <w:multiLevelType w:val="hybridMultilevel"/>
    <w:tmpl w:val="737E4BC0"/>
    <w:lvl w:ilvl="0" w:tplc="09D45F6E">
      <w:start w:val="2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4" w15:restartNumberingAfterBreak="0">
    <w:nsid w:val="3D31437D"/>
    <w:multiLevelType w:val="hybridMultilevel"/>
    <w:tmpl w:val="BA8E5B38"/>
    <w:lvl w:ilvl="0" w:tplc="4692BC20">
      <w:start w:val="4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 w15:restartNumberingAfterBreak="0">
    <w:nsid w:val="401A56C1"/>
    <w:multiLevelType w:val="hybridMultilevel"/>
    <w:tmpl w:val="FF58651E"/>
    <w:lvl w:ilvl="0" w:tplc="BDBE99DA">
      <w:start w:val="1"/>
      <w:numFmt w:val="japaneseCounting"/>
      <w:lvlText w:val="%1、"/>
      <w:lvlJc w:val="left"/>
      <w:pPr>
        <w:ind w:left="561" w:hanging="420"/>
      </w:pPr>
      <w:rPr>
        <w:rFonts w:hint="default"/>
      </w:rPr>
    </w:lvl>
    <w:lvl w:ilvl="1" w:tplc="9CE22600">
      <w:start w:val="2"/>
      <w:numFmt w:val="decimal"/>
      <w:lvlText w:val="%2、"/>
      <w:lvlJc w:val="left"/>
      <w:pPr>
        <w:ind w:left="128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16" w15:restartNumberingAfterBreak="0">
    <w:nsid w:val="41534D44"/>
    <w:multiLevelType w:val="hybridMultilevel"/>
    <w:tmpl w:val="04162036"/>
    <w:lvl w:ilvl="0" w:tplc="DF30C74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3FE366C"/>
    <w:multiLevelType w:val="hybridMultilevel"/>
    <w:tmpl w:val="623E5C2E"/>
    <w:lvl w:ilvl="0" w:tplc="EC9A6BA0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8" w15:restartNumberingAfterBreak="0">
    <w:nsid w:val="49092111"/>
    <w:multiLevelType w:val="hybridMultilevel"/>
    <w:tmpl w:val="5D749E18"/>
    <w:lvl w:ilvl="0" w:tplc="EF788F4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DC55501"/>
    <w:multiLevelType w:val="hybridMultilevel"/>
    <w:tmpl w:val="7A3CE438"/>
    <w:lvl w:ilvl="0" w:tplc="FB5EE4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78F5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A236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EEEE5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9213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C94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87D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809A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63BF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4249E"/>
    <w:multiLevelType w:val="hybridMultilevel"/>
    <w:tmpl w:val="1CDC95B6"/>
    <w:lvl w:ilvl="0" w:tplc="8AEC20F0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1" w15:restartNumberingAfterBreak="0">
    <w:nsid w:val="4F3D26F6"/>
    <w:multiLevelType w:val="hybridMultilevel"/>
    <w:tmpl w:val="C80E78D4"/>
    <w:lvl w:ilvl="0" w:tplc="BB8A49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3CAA6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92122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CCC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861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5A87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E0B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5E43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5CC3A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11CF0"/>
    <w:multiLevelType w:val="hybridMultilevel"/>
    <w:tmpl w:val="B72CBBA8"/>
    <w:lvl w:ilvl="0" w:tplc="BC3490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700B8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F238C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609A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C8F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5283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483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68A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8237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84950"/>
    <w:multiLevelType w:val="hybridMultilevel"/>
    <w:tmpl w:val="47643860"/>
    <w:lvl w:ilvl="0" w:tplc="96E2F810">
      <w:start w:val="3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4" w15:restartNumberingAfterBreak="0">
    <w:nsid w:val="5DF01433"/>
    <w:multiLevelType w:val="hybridMultilevel"/>
    <w:tmpl w:val="A1469294"/>
    <w:lvl w:ilvl="0" w:tplc="1ABE5266">
      <w:start w:val="2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 w15:restartNumberingAfterBreak="0">
    <w:nsid w:val="6155336A"/>
    <w:multiLevelType w:val="hybridMultilevel"/>
    <w:tmpl w:val="A02E9F2E"/>
    <w:lvl w:ilvl="0" w:tplc="0C80FF88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6" w15:restartNumberingAfterBreak="0">
    <w:nsid w:val="6321417B"/>
    <w:multiLevelType w:val="hybridMultilevel"/>
    <w:tmpl w:val="C54A1FF4"/>
    <w:lvl w:ilvl="0" w:tplc="0240C70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88F1073"/>
    <w:multiLevelType w:val="hybridMultilevel"/>
    <w:tmpl w:val="9B6C02B4"/>
    <w:lvl w:ilvl="0" w:tplc="0986C43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C3D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78470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48F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A6F3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12D3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2009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6279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E8B9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42F19"/>
    <w:multiLevelType w:val="hybridMultilevel"/>
    <w:tmpl w:val="25AA2DD8"/>
    <w:lvl w:ilvl="0" w:tplc="AD9A63B2">
      <w:start w:val="2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9" w15:restartNumberingAfterBreak="0">
    <w:nsid w:val="6D6E67FA"/>
    <w:multiLevelType w:val="hybridMultilevel"/>
    <w:tmpl w:val="85F8DA44"/>
    <w:lvl w:ilvl="0" w:tplc="D15C456A">
      <w:start w:val="6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0" w15:restartNumberingAfterBreak="0">
    <w:nsid w:val="6DCE44FE"/>
    <w:multiLevelType w:val="hybridMultilevel"/>
    <w:tmpl w:val="24C04652"/>
    <w:lvl w:ilvl="0" w:tplc="71729EF8">
      <w:start w:val="3"/>
      <w:numFmt w:val="japaneseCounting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ED118FC"/>
    <w:multiLevelType w:val="hybridMultilevel"/>
    <w:tmpl w:val="4664E828"/>
    <w:lvl w:ilvl="0" w:tplc="FC500C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68197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6C138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0E97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BC50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A8E8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18DF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282A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5421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5"/>
  </w:num>
  <w:num w:numId="4">
    <w:abstractNumId w:val="31"/>
  </w:num>
  <w:num w:numId="5">
    <w:abstractNumId w:val="21"/>
  </w:num>
  <w:num w:numId="6">
    <w:abstractNumId w:val="22"/>
  </w:num>
  <w:num w:numId="7">
    <w:abstractNumId w:val="10"/>
  </w:num>
  <w:num w:numId="8">
    <w:abstractNumId w:val="9"/>
  </w:num>
  <w:num w:numId="9">
    <w:abstractNumId w:val="19"/>
  </w:num>
  <w:num w:numId="10">
    <w:abstractNumId w:val="13"/>
  </w:num>
  <w:num w:numId="11">
    <w:abstractNumId w:val="25"/>
  </w:num>
  <w:num w:numId="12">
    <w:abstractNumId w:val="4"/>
  </w:num>
  <w:num w:numId="13">
    <w:abstractNumId w:val="7"/>
  </w:num>
  <w:num w:numId="14">
    <w:abstractNumId w:val="2"/>
  </w:num>
  <w:num w:numId="15">
    <w:abstractNumId w:val="26"/>
  </w:num>
  <w:num w:numId="16">
    <w:abstractNumId w:val="20"/>
  </w:num>
  <w:num w:numId="17">
    <w:abstractNumId w:val="29"/>
  </w:num>
  <w:num w:numId="18">
    <w:abstractNumId w:val="0"/>
  </w:num>
  <w:num w:numId="19">
    <w:abstractNumId w:val="5"/>
  </w:num>
  <w:num w:numId="20">
    <w:abstractNumId w:val="8"/>
  </w:num>
  <w:num w:numId="21">
    <w:abstractNumId w:val="24"/>
  </w:num>
  <w:num w:numId="22">
    <w:abstractNumId w:val="17"/>
  </w:num>
  <w:num w:numId="23">
    <w:abstractNumId w:val="16"/>
  </w:num>
  <w:num w:numId="24">
    <w:abstractNumId w:val="1"/>
  </w:num>
  <w:num w:numId="25">
    <w:abstractNumId w:val="14"/>
  </w:num>
  <w:num w:numId="26">
    <w:abstractNumId w:val="23"/>
  </w:num>
  <w:num w:numId="27">
    <w:abstractNumId w:val="28"/>
  </w:num>
  <w:num w:numId="28">
    <w:abstractNumId w:val="6"/>
  </w:num>
  <w:num w:numId="29">
    <w:abstractNumId w:val="3"/>
  </w:num>
  <w:num w:numId="30">
    <w:abstractNumId w:val="18"/>
  </w:num>
  <w:num w:numId="31">
    <w:abstractNumId w:val="1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254C"/>
    <w:rsid w:val="00072456"/>
    <w:rsid w:val="000D6844"/>
    <w:rsid w:val="001147CD"/>
    <w:rsid w:val="00122177"/>
    <w:rsid w:val="00132E53"/>
    <w:rsid w:val="001345B7"/>
    <w:rsid w:val="00162C0C"/>
    <w:rsid w:val="001A13F2"/>
    <w:rsid w:val="001B13BB"/>
    <w:rsid w:val="001B7D5F"/>
    <w:rsid w:val="001D768E"/>
    <w:rsid w:val="001D7E38"/>
    <w:rsid w:val="001E0DF2"/>
    <w:rsid w:val="001E29B6"/>
    <w:rsid w:val="001F35E7"/>
    <w:rsid w:val="00205E82"/>
    <w:rsid w:val="002300A9"/>
    <w:rsid w:val="00235421"/>
    <w:rsid w:val="00252986"/>
    <w:rsid w:val="002A5A51"/>
    <w:rsid w:val="002D4FB0"/>
    <w:rsid w:val="003164E3"/>
    <w:rsid w:val="00341308"/>
    <w:rsid w:val="003769CB"/>
    <w:rsid w:val="003876FB"/>
    <w:rsid w:val="004532F8"/>
    <w:rsid w:val="00490CAF"/>
    <w:rsid w:val="004D3AA1"/>
    <w:rsid w:val="004D5FB1"/>
    <w:rsid w:val="004F11F7"/>
    <w:rsid w:val="004F3771"/>
    <w:rsid w:val="004F6675"/>
    <w:rsid w:val="005029D6"/>
    <w:rsid w:val="00511BBA"/>
    <w:rsid w:val="005427B7"/>
    <w:rsid w:val="00573643"/>
    <w:rsid w:val="005875A1"/>
    <w:rsid w:val="005D5A0E"/>
    <w:rsid w:val="005E4409"/>
    <w:rsid w:val="00610643"/>
    <w:rsid w:val="00633301"/>
    <w:rsid w:val="00641F85"/>
    <w:rsid w:val="00681118"/>
    <w:rsid w:val="00687EB5"/>
    <w:rsid w:val="006D618D"/>
    <w:rsid w:val="006E2D07"/>
    <w:rsid w:val="006E6841"/>
    <w:rsid w:val="00717A8E"/>
    <w:rsid w:val="00742895"/>
    <w:rsid w:val="0077322E"/>
    <w:rsid w:val="0077757B"/>
    <w:rsid w:val="00783E59"/>
    <w:rsid w:val="007F30F3"/>
    <w:rsid w:val="0080254C"/>
    <w:rsid w:val="0081367D"/>
    <w:rsid w:val="00831399"/>
    <w:rsid w:val="00836311"/>
    <w:rsid w:val="00866E8F"/>
    <w:rsid w:val="00890487"/>
    <w:rsid w:val="008A671E"/>
    <w:rsid w:val="008F2358"/>
    <w:rsid w:val="008F788D"/>
    <w:rsid w:val="00906A32"/>
    <w:rsid w:val="00907C94"/>
    <w:rsid w:val="0094465C"/>
    <w:rsid w:val="00974C80"/>
    <w:rsid w:val="00975CE5"/>
    <w:rsid w:val="009D1260"/>
    <w:rsid w:val="009E3974"/>
    <w:rsid w:val="009F12F9"/>
    <w:rsid w:val="00A35259"/>
    <w:rsid w:val="00A4278E"/>
    <w:rsid w:val="00A602DF"/>
    <w:rsid w:val="00A67B2D"/>
    <w:rsid w:val="00A75FE4"/>
    <w:rsid w:val="00AC6ECD"/>
    <w:rsid w:val="00AF17BF"/>
    <w:rsid w:val="00B526A9"/>
    <w:rsid w:val="00B57F04"/>
    <w:rsid w:val="00B7268B"/>
    <w:rsid w:val="00B77106"/>
    <w:rsid w:val="00B90935"/>
    <w:rsid w:val="00BB1CD6"/>
    <w:rsid w:val="00BB1F3C"/>
    <w:rsid w:val="00BE2637"/>
    <w:rsid w:val="00BE75AC"/>
    <w:rsid w:val="00C2186D"/>
    <w:rsid w:val="00C52A78"/>
    <w:rsid w:val="00C73987"/>
    <w:rsid w:val="00C8274F"/>
    <w:rsid w:val="00C832DB"/>
    <w:rsid w:val="00CA7DE0"/>
    <w:rsid w:val="00CC6F6E"/>
    <w:rsid w:val="00CD0DAC"/>
    <w:rsid w:val="00CD428A"/>
    <w:rsid w:val="00CF776C"/>
    <w:rsid w:val="00D0352F"/>
    <w:rsid w:val="00D2479E"/>
    <w:rsid w:val="00D55371"/>
    <w:rsid w:val="00D5728E"/>
    <w:rsid w:val="00D7243B"/>
    <w:rsid w:val="00D82F72"/>
    <w:rsid w:val="00DA0B91"/>
    <w:rsid w:val="00DD345D"/>
    <w:rsid w:val="00DD51F8"/>
    <w:rsid w:val="00DF0F91"/>
    <w:rsid w:val="00E161B1"/>
    <w:rsid w:val="00E23971"/>
    <w:rsid w:val="00E33B8A"/>
    <w:rsid w:val="00E33CD6"/>
    <w:rsid w:val="00E621AC"/>
    <w:rsid w:val="00E65ABE"/>
    <w:rsid w:val="00EC6C98"/>
    <w:rsid w:val="00EC7B3A"/>
    <w:rsid w:val="00F04D67"/>
    <w:rsid w:val="00F517C0"/>
    <w:rsid w:val="00F70DCD"/>
    <w:rsid w:val="00F853DB"/>
    <w:rsid w:val="00FC520F"/>
    <w:rsid w:val="00FF2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12B34B-B563-4BB1-ADA0-A96EDC2E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29B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E29B6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890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9048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904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90487"/>
    <w:rPr>
      <w:sz w:val="18"/>
      <w:szCs w:val="18"/>
    </w:rPr>
  </w:style>
  <w:style w:type="paragraph" w:styleId="a7">
    <w:name w:val="Normal (Web)"/>
    <w:basedOn w:val="a"/>
    <w:uiPriority w:val="99"/>
    <w:unhideWhenUsed/>
    <w:rsid w:val="002354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rsid w:val="0023542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235421"/>
    <w:pPr>
      <w:spacing w:after="160" w:line="259" w:lineRule="auto"/>
      <w:ind w:firstLineChars="200" w:firstLine="420"/>
    </w:pPr>
  </w:style>
  <w:style w:type="paragraph" w:customStyle="1" w:styleId="2">
    <w:name w:val="列出段落2"/>
    <w:basedOn w:val="a"/>
    <w:uiPriority w:val="34"/>
    <w:qFormat/>
    <w:rsid w:val="00235421"/>
    <w:pPr>
      <w:spacing w:after="160" w:line="259" w:lineRule="auto"/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252986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529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67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2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5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79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39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1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5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8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88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9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46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17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5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3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6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0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49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7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13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0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5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5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7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1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57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3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gczkylt2017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李佳楠</dc:creator>
  <cp:keywords/>
  <dc:description/>
  <cp:lastModifiedBy>李 佳楠</cp:lastModifiedBy>
  <cp:revision>5</cp:revision>
  <dcterms:created xsi:type="dcterms:W3CDTF">2019-08-11T08:57:00Z</dcterms:created>
  <dcterms:modified xsi:type="dcterms:W3CDTF">2019-10-08T09:27:00Z</dcterms:modified>
</cp:coreProperties>
</file>